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D" w:rsidRPr="00A128F2" w:rsidRDefault="003F550D" w:rsidP="003F550D">
      <w:pPr>
        <w:widowControl w:val="0"/>
        <w:tabs>
          <w:tab w:val="left" w:pos="9639"/>
        </w:tabs>
        <w:ind w:firstLine="567"/>
        <w:jc w:val="right"/>
      </w:pPr>
      <w:r>
        <w:t>Приложение № 9</w:t>
      </w:r>
      <w:r w:rsidRPr="00A128F2">
        <w:t xml:space="preserve"> к Постановлению </w:t>
      </w:r>
    </w:p>
    <w:p w:rsidR="003F550D" w:rsidRPr="00A128F2" w:rsidRDefault="003F550D" w:rsidP="003F550D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Администрации МО Сенной округ </w:t>
      </w:r>
    </w:p>
    <w:p w:rsidR="003F550D" w:rsidRPr="00A128F2" w:rsidRDefault="003F550D" w:rsidP="003F550D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№ </w:t>
      </w:r>
      <w:r w:rsidR="000852DC">
        <w:t>55</w:t>
      </w:r>
      <w:r w:rsidRPr="00A128F2">
        <w:t xml:space="preserve"> от </w:t>
      </w:r>
      <w:r w:rsidR="000852DC">
        <w:t xml:space="preserve"> 29 </w:t>
      </w:r>
      <w:r w:rsidRPr="00A128F2">
        <w:t>марта 2013 года</w:t>
      </w:r>
    </w:p>
    <w:p w:rsidR="003F550D" w:rsidRDefault="003F550D" w:rsidP="003F550D">
      <w:pPr>
        <w:widowControl w:val="0"/>
        <w:tabs>
          <w:tab w:val="left" w:pos="9639"/>
        </w:tabs>
        <w:ind w:firstLine="567"/>
        <w:jc w:val="center"/>
        <w:rPr>
          <w:b/>
        </w:rPr>
      </w:pPr>
    </w:p>
    <w:p w:rsidR="00B437C5" w:rsidRPr="00781A5C" w:rsidRDefault="00A23925" w:rsidP="00746BD5">
      <w:pPr>
        <w:tabs>
          <w:tab w:val="left" w:pos="9639"/>
        </w:tabs>
        <w:ind w:right="-144" w:firstLine="567"/>
        <w:jc w:val="center"/>
        <w:rPr>
          <w:b/>
        </w:rPr>
      </w:pPr>
      <w:r>
        <w:rPr>
          <w:b/>
        </w:rPr>
        <w:t>Регламент</w:t>
      </w:r>
    </w:p>
    <w:p w:rsidR="00C82349" w:rsidRPr="008714B8" w:rsidRDefault="0031487C" w:rsidP="00A23925">
      <w:pPr>
        <w:tabs>
          <w:tab w:val="left" w:pos="9639"/>
        </w:tabs>
        <w:ind w:right="-144" w:firstLine="567"/>
        <w:jc w:val="center"/>
        <w:rPr>
          <w:b/>
        </w:rPr>
      </w:pPr>
      <w:r>
        <w:rPr>
          <w:b/>
        </w:rPr>
        <w:t xml:space="preserve">предоставления </w:t>
      </w:r>
      <w:r w:rsidR="00B437C5" w:rsidRPr="00781A5C">
        <w:rPr>
          <w:b/>
        </w:rPr>
        <w:t>органами местного самоуправления внутригоро</w:t>
      </w:r>
      <w:r w:rsidR="00A23925">
        <w:rPr>
          <w:b/>
        </w:rPr>
        <w:t xml:space="preserve">дского муниципального образования </w:t>
      </w:r>
      <w:r w:rsidR="00B437C5" w:rsidRPr="00781A5C">
        <w:rPr>
          <w:b/>
        </w:rPr>
        <w:t>Санкт-Петербурга</w:t>
      </w:r>
      <w:r w:rsidR="00A23925">
        <w:rPr>
          <w:b/>
        </w:rPr>
        <w:t xml:space="preserve"> муниципальный округ Сенной округ</w:t>
      </w:r>
      <w:r w:rsidR="00B437C5" w:rsidRPr="00781A5C">
        <w:rPr>
          <w:b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A23925">
        <w:rPr>
          <w:b/>
        </w:rPr>
        <w:t xml:space="preserve"> </w:t>
      </w:r>
      <w:r w:rsidR="00B437C5" w:rsidRPr="00781A5C">
        <w:rPr>
          <w:b/>
        </w:rPr>
        <w:t>государственной услуги по</w:t>
      </w:r>
      <w:r w:rsidR="00A23925">
        <w:rPr>
          <w:b/>
        </w:rPr>
        <w:t xml:space="preserve"> </w:t>
      </w:r>
      <w:r w:rsidR="00C82349" w:rsidRPr="008714B8">
        <w:rPr>
          <w:b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 в при</w:t>
      </w:r>
      <w:r w:rsidR="00B70D0B">
        <w:rPr>
          <w:b/>
        </w:rPr>
        <w:t>емных семьях</w:t>
      </w:r>
    </w:p>
    <w:p w:rsidR="005E25C0" w:rsidRPr="008714B8" w:rsidRDefault="005E25C0" w:rsidP="00746BD5">
      <w:pPr>
        <w:tabs>
          <w:tab w:val="left" w:pos="9498"/>
        </w:tabs>
        <w:ind w:right="-144"/>
        <w:jc w:val="center"/>
        <w:rPr>
          <w:b/>
          <w:highlight w:val="lightGray"/>
        </w:rPr>
      </w:pPr>
    </w:p>
    <w:p w:rsidR="00A50B6B" w:rsidRPr="008714B8" w:rsidRDefault="00A50B6B" w:rsidP="00746BD5">
      <w:pPr>
        <w:tabs>
          <w:tab w:val="left" w:pos="9498"/>
        </w:tabs>
        <w:ind w:right="-144"/>
        <w:jc w:val="center"/>
        <w:rPr>
          <w:b/>
        </w:rPr>
      </w:pPr>
      <w:r w:rsidRPr="008714B8">
        <w:rPr>
          <w:b/>
        </w:rPr>
        <w:t>1. Общие положения</w:t>
      </w:r>
    </w:p>
    <w:p w:rsidR="005200EB" w:rsidRPr="008714B8" w:rsidRDefault="005200EB" w:rsidP="00746BD5">
      <w:pPr>
        <w:tabs>
          <w:tab w:val="left" w:pos="9498"/>
        </w:tabs>
        <w:ind w:right="-144"/>
        <w:jc w:val="center"/>
        <w:rPr>
          <w:b/>
        </w:rPr>
      </w:pPr>
    </w:p>
    <w:p w:rsidR="00753628" w:rsidRPr="000308D5" w:rsidRDefault="00753628" w:rsidP="00A23925">
      <w:pPr>
        <w:widowControl w:val="0"/>
        <w:tabs>
          <w:tab w:val="left" w:pos="9214"/>
          <w:tab w:val="left" w:pos="9781"/>
        </w:tabs>
        <w:ind w:right="-144" w:firstLine="567"/>
        <w:jc w:val="both"/>
      </w:pPr>
      <w:r w:rsidRPr="008714B8">
        <w:t xml:space="preserve">1.1. </w:t>
      </w:r>
      <w:r w:rsidR="007E3720" w:rsidRPr="00676892">
        <w:t xml:space="preserve">Предметом регулирования </w:t>
      </w:r>
      <w:r w:rsidR="00A23925">
        <w:t>Регламента</w:t>
      </w:r>
      <w:r w:rsidR="007E3720" w:rsidRPr="00676892">
        <w:t xml:space="preserve"> являются отношения, возникающие между заявителями и органами местного самоуправления внутригоро</w:t>
      </w:r>
      <w:r w:rsidR="00A23925">
        <w:t xml:space="preserve">дского муниципального образования </w:t>
      </w:r>
      <w:r w:rsidR="007E3720" w:rsidRPr="00676892">
        <w:t>Санкт-Петербурга</w:t>
      </w:r>
      <w:r w:rsidR="00A23925">
        <w:t xml:space="preserve"> муниципальный округ Сенной округ (далее – МО Сенной округ)</w:t>
      </w:r>
      <w:r w:rsidR="007E3720" w:rsidRPr="00676892"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A23925">
        <w:t xml:space="preserve"> </w:t>
      </w:r>
      <w:r w:rsidR="007E3720" w:rsidRPr="00676892">
        <w:t>в Санкт-Петербурге (далее – органы местного самоуправления), в сфере</w:t>
      </w:r>
      <w:r w:rsidR="00A23925">
        <w:t xml:space="preserve"> </w:t>
      </w:r>
      <w:r w:rsidR="007E3720" w:rsidRPr="00676892">
        <w:t>предоставления государственной</w:t>
      </w:r>
      <w:r w:rsidR="007E3720">
        <w:t xml:space="preserve"> </w:t>
      </w:r>
      <w:r w:rsidR="007E3720" w:rsidRPr="00676892">
        <w:t>услуги по</w:t>
      </w:r>
      <w:r w:rsidRPr="008714B8">
        <w:t xml:space="preserve">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="00A23925">
        <w:t xml:space="preserve"> </w:t>
      </w:r>
      <w:r w:rsidRPr="008714B8">
        <w:t>(далее – государственная услуга).</w:t>
      </w:r>
    </w:p>
    <w:p w:rsidR="000308D5" w:rsidRPr="000308D5" w:rsidRDefault="000308D5" w:rsidP="00A23925">
      <w:pPr>
        <w:widowControl w:val="0"/>
        <w:ind w:firstLine="851"/>
        <w:jc w:val="both"/>
      </w:pPr>
      <w:r w:rsidRPr="0099659C">
        <w:t>Блок-схема предоставления государственной ус</w:t>
      </w:r>
      <w:r w:rsidR="008609E3">
        <w:t xml:space="preserve">луги приведена в приложении </w:t>
      </w:r>
      <w:r w:rsidR="008609E3" w:rsidRPr="00B70D0B">
        <w:t>№ 4</w:t>
      </w:r>
      <w:r w:rsidRPr="0099659C">
        <w:t xml:space="preserve"> к </w:t>
      </w:r>
      <w:r w:rsidR="00A23925">
        <w:t>Регламенту</w:t>
      </w:r>
      <w:r w:rsidRPr="000308D5">
        <w:t>.</w:t>
      </w:r>
    </w:p>
    <w:p w:rsidR="000308D5" w:rsidRPr="000308D5" w:rsidRDefault="000308D5" w:rsidP="00A23925">
      <w:pPr>
        <w:widowControl w:val="0"/>
        <w:tabs>
          <w:tab w:val="left" w:pos="9214"/>
          <w:tab w:val="left" w:pos="9781"/>
        </w:tabs>
        <w:ind w:right="-144" w:firstLine="567"/>
        <w:jc w:val="both"/>
      </w:pPr>
    </w:p>
    <w:p w:rsidR="00155DE1" w:rsidRDefault="00155DE1" w:rsidP="00A23925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1.</w:t>
      </w:r>
      <w:r w:rsidR="007E3720">
        <w:t>2</w:t>
      </w:r>
      <w:r w:rsidRPr="008714B8">
        <w:t>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возмездно по договору о приемной семье (далее – заявители).</w:t>
      </w:r>
      <w:r w:rsidR="00A23925">
        <w:t xml:space="preserve"> </w:t>
      </w:r>
    </w:p>
    <w:p w:rsidR="00302C65" w:rsidRPr="00676892" w:rsidRDefault="00302C65" w:rsidP="00A23925">
      <w:pPr>
        <w:widowControl w:val="0"/>
        <w:tabs>
          <w:tab w:val="left" w:pos="9214"/>
        </w:tabs>
        <w:ind w:right="-144" w:firstLine="709"/>
        <w:jc w:val="both"/>
      </w:pPr>
      <w:r w:rsidRPr="00676892">
        <w:t>1.3. Требования к порядку информирования и предоставления государственной услуги.</w:t>
      </w:r>
    </w:p>
    <w:p w:rsidR="00302C65" w:rsidRPr="00B70D0B" w:rsidRDefault="00302C65" w:rsidP="00A23925">
      <w:pPr>
        <w:widowControl w:val="0"/>
        <w:tabs>
          <w:tab w:val="left" w:pos="9214"/>
        </w:tabs>
        <w:ind w:right="-144" w:firstLine="709"/>
        <w:jc w:val="both"/>
      </w:pPr>
      <w:r w:rsidRPr="00B70D0B">
        <w:t xml:space="preserve">1.3.1. В предоставлении государственной услуги </w:t>
      </w:r>
      <w:r w:rsidR="00A23925">
        <w:t xml:space="preserve">помимо органов местного </w:t>
      </w:r>
      <w:proofErr w:type="spellStart"/>
      <w:r w:rsidR="00A23925">
        <w:t>самоупралвения</w:t>
      </w:r>
      <w:proofErr w:type="spellEnd"/>
      <w:r w:rsidR="00A23925">
        <w:t xml:space="preserve"> </w:t>
      </w:r>
      <w:r w:rsidRPr="00B70D0B">
        <w:t>участвуют:</w:t>
      </w:r>
    </w:p>
    <w:p w:rsidR="00302C65" w:rsidRPr="00676892" w:rsidRDefault="004239E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B70D0B">
        <w:t>1.3.1.1</w:t>
      </w:r>
      <w:r w:rsidR="00A90AC4" w:rsidRPr="00B70D0B">
        <w:t>.</w:t>
      </w:r>
      <w:r w:rsidR="00302C65" w:rsidRPr="00B70D0B">
        <w:t>Санкт-Петербургское государственное казенное учреждение</w:t>
      </w:r>
      <w:r w:rsidR="00302C65" w:rsidRPr="00676892">
        <w:t xml:space="preserve"> «Многофункциональный центр предоставления государственных услуг» (далее – Многофункциональный центр).</w:t>
      </w:r>
    </w:p>
    <w:p w:rsidR="00302C65" w:rsidRPr="00676892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Адрес: Санкт-Петербург, ул. Красного Текстильщика, д.10-12, литера 0.</w:t>
      </w:r>
    </w:p>
    <w:p w:rsidR="00302C65" w:rsidRPr="00676892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02C65" w:rsidRPr="00676892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График работы структурных подразделений Многофункционального центра ежедневно с 9.00 до 21.00.</w:t>
      </w:r>
    </w:p>
    <w:p w:rsidR="00302C65" w:rsidRPr="00676892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Места нахождения, график работы и справочные телефоны подразделений Многофункционального центра в приложении № </w:t>
      </w:r>
      <w:r w:rsidR="000C3685">
        <w:t>3</w:t>
      </w:r>
      <w:r w:rsidRPr="00676892">
        <w:t xml:space="preserve"> к </w:t>
      </w:r>
      <w:r w:rsidR="00A23925">
        <w:t>Регламенту</w:t>
      </w:r>
      <w:r w:rsidRPr="00676892">
        <w:t>.</w:t>
      </w:r>
    </w:p>
    <w:p w:rsidR="00302C65" w:rsidRPr="00676892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Центр телефонного обслуживания – 573-90-00.</w:t>
      </w:r>
    </w:p>
    <w:p w:rsidR="00302C65" w:rsidRPr="000308D5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Адрес сайта и электронной почты: </w:t>
      </w:r>
      <w:hyperlink r:id="rId8" w:history="1">
        <w:r w:rsidRPr="000308D5">
          <w:rPr>
            <w:rStyle w:val="a3"/>
            <w:u w:val="none"/>
            <w:lang w:val="en-US"/>
          </w:rPr>
          <w:t>www</w:t>
        </w:r>
        <w:r w:rsidRPr="000308D5">
          <w:rPr>
            <w:rStyle w:val="a3"/>
            <w:u w:val="none"/>
          </w:rPr>
          <w:t>.</w:t>
        </w:r>
        <w:r w:rsidRPr="000308D5">
          <w:rPr>
            <w:rStyle w:val="a3"/>
            <w:u w:val="none"/>
            <w:lang w:val="en-US"/>
          </w:rPr>
          <w:t>gu</w:t>
        </w:r>
        <w:r w:rsidRPr="000308D5">
          <w:rPr>
            <w:rStyle w:val="a3"/>
            <w:u w:val="none"/>
          </w:rPr>
          <w:t>.</w:t>
        </w:r>
        <w:r w:rsidRPr="000308D5">
          <w:rPr>
            <w:rStyle w:val="a3"/>
            <w:u w:val="none"/>
            <w:lang w:val="en-US"/>
          </w:rPr>
          <w:t>spb</w:t>
        </w:r>
        <w:r w:rsidRPr="000308D5">
          <w:rPr>
            <w:rStyle w:val="a3"/>
            <w:u w:val="none"/>
          </w:rPr>
          <w:t>.</w:t>
        </w:r>
        <w:r w:rsidRPr="000308D5">
          <w:rPr>
            <w:rStyle w:val="a3"/>
            <w:u w:val="none"/>
            <w:lang w:val="en-US"/>
          </w:rPr>
          <w:t>ru</w:t>
        </w:r>
        <w:r w:rsidRPr="000308D5">
          <w:rPr>
            <w:rStyle w:val="a3"/>
            <w:u w:val="none"/>
          </w:rPr>
          <w:t>/</w:t>
        </w:r>
        <w:r w:rsidRPr="000308D5">
          <w:rPr>
            <w:rStyle w:val="a3"/>
            <w:u w:val="none"/>
            <w:lang w:val="en-US"/>
          </w:rPr>
          <w:t>mfc</w:t>
        </w:r>
        <w:r w:rsidRPr="000308D5">
          <w:rPr>
            <w:rStyle w:val="a3"/>
            <w:u w:val="none"/>
          </w:rPr>
          <w:t>/</w:t>
        </w:r>
      </w:hyperlink>
      <w:r w:rsidRPr="000308D5">
        <w:t xml:space="preserve">, </w:t>
      </w:r>
      <w:r w:rsidRPr="000308D5">
        <w:rPr>
          <w:lang w:val="en-US"/>
        </w:rPr>
        <w:t>e</w:t>
      </w:r>
      <w:r w:rsidRPr="000308D5">
        <w:t>-</w:t>
      </w:r>
      <w:r w:rsidRPr="000308D5">
        <w:rPr>
          <w:lang w:val="en-US"/>
        </w:rPr>
        <w:t>mail</w:t>
      </w:r>
      <w:r w:rsidRPr="000308D5">
        <w:t xml:space="preserve">: </w:t>
      </w:r>
      <w:hyperlink r:id="rId9" w:history="1">
        <w:r w:rsidRPr="000308D5">
          <w:rPr>
            <w:rStyle w:val="a3"/>
            <w:u w:val="none"/>
            <w:lang w:val="en-US"/>
          </w:rPr>
          <w:t>knz</w:t>
        </w:r>
        <w:r w:rsidRPr="000308D5">
          <w:rPr>
            <w:rStyle w:val="a3"/>
            <w:u w:val="none"/>
          </w:rPr>
          <w:t>@</w:t>
        </w:r>
        <w:r w:rsidRPr="000308D5">
          <w:rPr>
            <w:rStyle w:val="a3"/>
            <w:u w:val="none"/>
            <w:lang w:val="en-US"/>
          </w:rPr>
          <w:t>mfcspb</w:t>
        </w:r>
        <w:r w:rsidRPr="000308D5">
          <w:rPr>
            <w:rStyle w:val="a3"/>
            <w:u w:val="none"/>
          </w:rPr>
          <w:t>.</w:t>
        </w:r>
        <w:r w:rsidRPr="000308D5">
          <w:rPr>
            <w:rStyle w:val="a3"/>
            <w:u w:val="none"/>
            <w:lang w:val="en-US"/>
          </w:rPr>
          <w:t>ru</w:t>
        </w:r>
      </w:hyperlink>
      <w:r w:rsidRPr="000308D5">
        <w:t>.</w:t>
      </w:r>
    </w:p>
    <w:p w:rsidR="00302C65" w:rsidRPr="000308D5" w:rsidRDefault="00302C65" w:rsidP="00A23925">
      <w:pPr>
        <w:widowControl w:val="0"/>
        <w:tabs>
          <w:tab w:val="left" w:pos="9214"/>
        </w:tabs>
        <w:ind w:right="-144" w:firstLine="709"/>
        <w:jc w:val="both"/>
      </w:pPr>
    </w:p>
    <w:p w:rsidR="00302C65" w:rsidRPr="000308D5" w:rsidRDefault="00302C65" w:rsidP="00A23925">
      <w:pPr>
        <w:widowControl w:val="0"/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</w:pPr>
      <w:r w:rsidRPr="000308D5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</w:t>
      </w:r>
      <w:r w:rsidR="00A23925">
        <w:t xml:space="preserve"> </w:t>
      </w:r>
      <w:r w:rsidRPr="000308D5">
        <w:t>Санкт-Петербурга и организации.</w:t>
      </w:r>
    </w:p>
    <w:p w:rsidR="00302C65" w:rsidRPr="000308D5" w:rsidRDefault="00302C65" w:rsidP="00A23925">
      <w:pPr>
        <w:widowControl w:val="0"/>
        <w:tabs>
          <w:tab w:val="left" w:pos="9214"/>
        </w:tabs>
        <w:ind w:right="-144" w:firstLine="709"/>
        <w:jc w:val="both"/>
      </w:pPr>
      <w:r w:rsidRPr="000308D5">
        <w:t xml:space="preserve"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</w:t>
      </w:r>
      <w:r w:rsidRPr="000308D5">
        <w:lastRenderedPageBreak/>
        <w:t xml:space="preserve">указанных в пункте 1.3.1 </w:t>
      </w:r>
      <w:r w:rsidR="00A23925">
        <w:t>Регламента</w:t>
      </w:r>
      <w:r w:rsidRPr="000308D5">
        <w:t xml:space="preserve">, заявители могут получить следующими способами: </w:t>
      </w:r>
    </w:p>
    <w:p w:rsidR="00302C65" w:rsidRPr="000308D5" w:rsidRDefault="00302C65" w:rsidP="00A23925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 xml:space="preserve">1.3.3.1. По телефонам, указанным в приложении № </w:t>
      </w:r>
      <w:r w:rsidR="00CD198D">
        <w:rPr>
          <w:rFonts w:ascii="Times New Roman" w:hAnsi="Times New Roman" w:cs="Times New Roman"/>
          <w:sz w:val="24"/>
          <w:szCs w:val="24"/>
        </w:rPr>
        <w:t>3</w:t>
      </w:r>
      <w:r w:rsidRPr="000308D5">
        <w:rPr>
          <w:rFonts w:ascii="Times New Roman" w:hAnsi="Times New Roman" w:cs="Times New Roman"/>
          <w:sz w:val="24"/>
          <w:szCs w:val="24"/>
        </w:rPr>
        <w:t xml:space="preserve"> к </w:t>
      </w:r>
      <w:r w:rsidR="00A23925">
        <w:rPr>
          <w:rFonts w:ascii="Times New Roman" w:hAnsi="Times New Roman" w:cs="Times New Roman"/>
          <w:sz w:val="24"/>
          <w:szCs w:val="24"/>
        </w:rPr>
        <w:t>Регламенту</w:t>
      </w:r>
      <w:r w:rsidRPr="000308D5">
        <w:rPr>
          <w:rFonts w:ascii="Times New Roman" w:hAnsi="Times New Roman" w:cs="Times New Roman"/>
          <w:sz w:val="24"/>
          <w:szCs w:val="24"/>
        </w:rPr>
        <w:t>.</w:t>
      </w:r>
    </w:p>
    <w:p w:rsidR="00302C65" w:rsidRPr="000308D5" w:rsidRDefault="00302C65" w:rsidP="00A23925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 xml:space="preserve">1.3.3.2. В Центре телефонного обслуживания Многофункционального центра, указанного в пункте 1.3.1.2 </w:t>
      </w:r>
      <w:r w:rsidR="00A23925">
        <w:rPr>
          <w:rFonts w:ascii="Times New Roman" w:hAnsi="Times New Roman" w:cs="Times New Roman"/>
          <w:sz w:val="24"/>
          <w:szCs w:val="24"/>
        </w:rPr>
        <w:t>Регламента</w:t>
      </w:r>
      <w:r w:rsidRPr="000308D5">
        <w:rPr>
          <w:rFonts w:ascii="Times New Roman" w:hAnsi="Times New Roman" w:cs="Times New Roman"/>
          <w:sz w:val="24"/>
          <w:szCs w:val="24"/>
        </w:rPr>
        <w:t>.</w:t>
      </w:r>
    </w:p>
    <w:p w:rsidR="00302C65" w:rsidRPr="000308D5" w:rsidRDefault="00302C65" w:rsidP="00A23925">
      <w:pPr>
        <w:widowControl w:val="0"/>
        <w:tabs>
          <w:tab w:val="left" w:pos="9214"/>
        </w:tabs>
        <w:ind w:right="-144" w:firstLine="709"/>
        <w:jc w:val="both"/>
      </w:pPr>
      <w:r w:rsidRPr="000308D5">
        <w:t xml:space="preserve">1.3.3.3. Посредством письменных обращений, в том числе в электронном виде, в </w:t>
      </w:r>
      <w:r w:rsidR="00A23925">
        <w:t>органы местного самоуправления</w:t>
      </w:r>
      <w:r w:rsidR="00B70D0B">
        <w:t xml:space="preserve"> </w:t>
      </w:r>
      <w:r w:rsidR="00B70D0B">
        <w:rPr>
          <w:color w:val="000000"/>
        </w:rPr>
        <w:t>(</w:t>
      </w:r>
      <w:r w:rsidR="00B70D0B">
        <w:t>и</w:t>
      </w:r>
      <w:r w:rsidR="00B70D0B" w:rsidRPr="00676892">
        <w:t xml:space="preserve"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="00B70D0B" w:rsidRPr="00B70D0B">
        <w:t>№ 5</w:t>
      </w:r>
      <w:r w:rsidR="00B70D0B" w:rsidRPr="00676892">
        <w:t xml:space="preserve"> к </w:t>
      </w:r>
      <w:r w:rsidR="00A23925">
        <w:t>Регламенту</w:t>
      </w:r>
      <w:r w:rsidR="00B70D0B">
        <w:t>)</w:t>
      </w:r>
      <w:r w:rsidRPr="000308D5">
        <w:t>, Многофункциональный центр и его подразделения</w:t>
      </w:r>
      <w:r w:rsidR="007B5556" w:rsidRPr="00676892">
        <w:t>.</w:t>
      </w:r>
    </w:p>
    <w:p w:rsidR="00302C65" w:rsidRPr="000308D5" w:rsidRDefault="00302C65" w:rsidP="00A23925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302C65" w:rsidRPr="000308D5" w:rsidRDefault="00302C65" w:rsidP="00A23925">
      <w:pPr>
        <w:pStyle w:val="ConsPlusNormal"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302C65" w:rsidRPr="00B70D0B" w:rsidRDefault="00302C65" w:rsidP="00A23925">
      <w:pPr>
        <w:widowControl w:val="0"/>
        <w:tabs>
          <w:tab w:val="left" w:pos="9214"/>
        </w:tabs>
        <w:ind w:right="-144" w:firstLine="709"/>
        <w:jc w:val="both"/>
      </w:pPr>
      <w:r w:rsidRPr="000308D5">
        <w:t xml:space="preserve">1.3.3.6. На официальном сайте Правительства Санкт-Петербурга </w:t>
      </w:r>
      <w:hyperlink r:id="rId10" w:history="1">
        <w:r w:rsidRPr="000308D5">
          <w:rPr>
            <w:rStyle w:val="a3"/>
            <w:u w:val="none"/>
            <w:lang w:val="en-US"/>
          </w:rPr>
          <w:t>www</w:t>
        </w:r>
        <w:r w:rsidRPr="000308D5">
          <w:rPr>
            <w:rStyle w:val="a3"/>
            <w:u w:val="none"/>
          </w:rPr>
          <w:t>.</w:t>
        </w:r>
        <w:proofErr w:type="spellStart"/>
        <w:r w:rsidRPr="000308D5">
          <w:rPr>
            <w:rStyle w:val="a3"/>
            <w:u w:val="none"/>
            <w:lang w:val="en-US"/>
          </w:rPr>
          <w:t>gov</w:t>
        </w:r>
        <w:proofErr w:type="spellEnd"/>
        <w:r w:rsidRPr="000308D5">
          <w:rPr>
            <w:rStyle w:val="a3"/>
            <w:u w:val="none"/>
          </w:rPr>
          <w:t>.</w:t>
        </w:r>
        <w:proofErr w:type="spellStart"/>
        <w:r w:rsidRPr="000308D5">
          <w:rPr>
            <w:rStyle w:val="a3"/>
            <w:u w:val="none"/>
            <w:lang w:val="en-US"/>
          </w:rPr>
          <w:t>spb</w:t>
        </w:r>
        <w:proofErr w:type="spellEnd"/>
        <w:r w:rsidRPr="000308D5">
          <w:rPr>
            <w:rStyle w:val="a3"/>
            <w:u w:val="none"/>
          </w:rPr>
          <w:t>.</w:t>
        </w:r>
        <w:proofErr w:type="spellStart"/>
        <w:r w:rsidRPr="000308D5">
          <w:rPr>
            <w:rStyle w:val="a3"/>
            <w:u w:val="none"/>
            <w:lang w:val="en-US"/>
          </w:rPr>
          <w:t>ru</w:t>
        </w:r>
        <w:proofErr w:type="spellEnd"/>
      </w:hyperlink>
      <w:r w:rsidRPr="000308D5">
        <w:t xml:space="preserve">, </w:t>
      </w:r>
      <w:r w:rsidRPr="00B70D0B">
        <w:t xml:space="preserve">а </w:t>
      </w:r>
      <w:hyperlink r:id="rId11" w:history="1">
        <w:r w:rsidRPr="00B70D0B">
          <w:rPr>
            <w:rStyle w:val="a3"/>
            <w:color w:val="auto"/>
            <w:u w:val="none"/>
          </w:rPr>
          <w:t>также</w:t>
        </w:r>
      </w:hyperlink>
      <w:r w:rsidRPr="00B70D0B">
        <w:t xml:space="preserve"> на Портале.</w:t>
      </w:r>
    </w:p>
    <w:p w:rsidR="00302C65" w:rsidRPr="000308D5" w:rsidRDefault="00302C65" w:rsidP="00A23925">
      <w:pPr>
        <w:widowControl w:val="0"/>
        <w:tabs>
          <w:tab w:val="left" w:pos="9214"/>
        </w:tabs>
        <w:ind w:right="-144" w:firstLine="709"/>
        <w:jc w:val="both"/>
      </w:pPr>
      <w:r w:rsidRPr="000308D5">
        <w:t xml:space="preserve">1.3.3.7. При обращении к </w:t>
      </w:r>
      <w:proofErr w:type="spellStart"/>
      <w:r w:rsidRPr="000308D5">
        <w:t>инфоматам</w:t>
      </w:r>
      <w:proofErr w:type="spellEnd"/>
      <w:r w:rsidRPr="000308D5">
        <w:t xml:space="preserve"> (</w:t>
      </w:r>
      <w:proofErr w:type="spellStart"/>
      <w:r w:rsidRPr="000308D5">
        <w:t>инфокиоскам</w:t>
      </w:r>
      <w:proofErr w:type="spellEnd"/>
      <w:r w:rsidRPr="000308D5">
        <w:t xml:space="preserve">, </w:t>
      </w:r>
      <w:proofErr w:type="spellStart"/>
      <w:r w:rsidRPr="000308D5">
        <w:t>инфопунктам</w:t>
      </w:r>
      <w:proofErr w:type="spellEnd"/>
      <w:r w:rsidRPr="000308D5">
        <w:t>), размещенным в помещениях структурных подразделений Многофункционального центра, указанных 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521C9F" w:rsidRDefault="00521C9F" w:rsidP="00A2392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5A" w:rsidRPr="00676892" w:rsidRDefault="00D4645A" w:rsidP="00A2392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689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A50B6B" w:rsidRPr="008714B8" w:rsidRDefault="00A50B6B" w:rsidP="00A23925">
      <w:pPr>
        <w:pStyle w:val="ConsPlusNormal"/>
        <w:tabs>
          <w:tab w:val="left" w:pos="9498"/>
        </w:tabs>
        <w:ind w:right="-144" w:firstLine="567"/>
        <w:jc w:val="both"/>
        <w:rPr>
          <w:rFonts w:ascii="Times New Roman" w:hAnsi="Times New Roman" w:cs="Times New Roman"/>
          <w:sz w:val="12"/>
          <w:szCs w:val="12"/>
          <w:highlight w:val="lightGray"/>
        </w:rPr>
      </w:pPr>
    </w:p>
    <w:p w:rsidR="003575AC" w:rsidRPr="008714B8" w:rsidRDefault="00D91365" w:rsidP="00A23925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 xml:space="preserve">2.1. Наименование государственной услуги: </w:t>
      </w:r>
      <w:r w:rsidR="003575AC" w:rsidRPr="008714B8">
        <w:t>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</w:t>
      </w:r>
      <w:r w:rsidR="000E4822" w:rsidRPr="008714B8">
        <w:t xml:space="preserve"> на содержание несовершеннолетнего</w:t>
      </w:r>
      <w:r w:rsidR="003575AC" w:rsidRPr="008714B8">
        <w:t>.</w:t>
      </w:r>
    </w:p>
    <w:p w:rsidR="00A50B6B" w:rsidRPr="008714B8" w:rsidRDefault="004515F7" w:rsidP="00A23925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 xml:space="preserve">Краткое наименование государственной услуги: </w:t>
      </w:r>
      <w:r w:rsidR="00374B38" w:rsidRPr="008714B8">
        <w:t xml:space="preserve">назначение и </w:t>
      </w:r>
      <w:r w:rsidR="003575AC" w:rsidRPr="008714B8">
        <w:t>выплата денежных средств на содержание</w:t>
      </w:r>
      <w:r w:rsidR="00AF2380" w:rsidRPr="008714B8">
        <w:t xml:space="preserve"> подопечн</w:t>
      </w:r>
      <w:r w:rsidR="00C71AA7">
        <w:t>ого</w:t>
      </w:r>
      <w:r w:rsidR="00374B38" w:rsidRPr="008714B8">
        <w:t>.</w:t>
      </w:r>
      <w:r w:rsidR="003575AC" w:rsidRPr="008714B8">
        <w:t xml:space="preserve"> </w:t>
      </w:r>
    </w:p>
    <w:p w:rsidR="00521C9F" w:rsidRPr="00676892" w:rsidRDefault="007F6F27" w:rsidP="00A23925">
      <w:pPr>
        <w:widowControl w:val="0"/>
        <w:tabs>
          <w:tab w:val="left" w:pos="9214"/>
        </w:tabs>
        <w:ind w:right="-144" w:firstLine="709"/>
        <w:jc w:val="both"/>
      </w:pPr>
      <w:r w:rsidRPr="00B70D0B">
        <w:t>2.2.</w:t>
      </w:r>
      <w:r w:rsidRPr="008714B8">
        <w:t xml:space="preserve"> </w:t>
      </w:r>
      <w:r w:rsidR="00521C9F" w:rsidRPr="00521C9F">
        <w:rPr>
          <w:color w:val="000000"/>
        </w:rPr>
        <w:t xml:space="preserve">Государственная услуга предоставляется </w:t>
      </w:r>
      <w:r w:rsidR="00A23925">
        <w:rPr>
          <w:color w:val="000000"/>
        </w:rPr>
        <w:t>органом местного самоуправления</w:t>
      </w:r>
      <w:r w:rsidR="00521C9F" w:rsidRPr="00521C9F">
        <w:rPr>
          <w:color w:val="000000"/>
        </w:rPr>
        <w:t>, на территории которого подопечный ребенок имеет регистрацию по месту жительства (пребывания)</w:t>
      </w:r>
      <w:r w:rsidR="00A23925">
        <w:rPr>
          <w:color w:val="000000"/>
        </w:rPr>
        <w:t xml:space="preserve"> </w:t>
      </w:r>
      <w:r w:rsidR="00521C9F">
        <w:rPr>
          <w:color w:val="000000"/>
        </w:rPr>
        <w:t>в</w:t>
      </w:r>
      <w:r w:rsidR="00521C9F" w:rsidRPr="00521C9F">
        <w:rPr>
          <w:color w:val="000000"/>
        </w:rPr>
        <w:t>о взаимодействии с Многофункциональным центром</w:t>
      </w:r>
      <w:r w:rsidR="007B5556">
        <w:rPr>
          <w:color w:val="000000"/>
        </w:rPr>
        <w:t>.</w:t>
      </w:r>
      <w:r w:rsidR="00623731">
        <w:rPr>
          <w:color w:val="000000"/>
        </w:rPr>
        <w:t xml:space="preserve"> </w:t>
      </w:r>
    </w:p>
    <w:p w:rsidR="008019C9" w:rsidRPr="008019C9" w:rsidRDefault="008019C9" w:rsidP="00A23925">
      <w:pPr>
        <w:widowControl w:val="0"/>
        <w:tabs>
          <w:tab w:val="left" w:pos="9354"/>
        </w:tabs>
        <w:ind w:right="-144" w:firstLine="709"/>
        <w:jc w:val="both"/>
        <w:rPr>
          <w:color w:val="000000"/>
        </w:rPr>
      </w:pPr>
      <w:r w:rsidRPr="008019C9">
        <w:rPr>
          <w:color w:val="000000"/>
        </w:rPr>
        <w:t>2.3. Результатами предоставления государственной услуги являются:</w:t>
      </w:r>
    </w:p>
    <w:p w:rsidR="008019C9" w:rsidRDefault="008019C9" w:rsidP="00A23925">
      <w:pPr>
        <w:pStyle w:val="ac"/>
        <w:widowControl w:val="0"/>
        <w:tabs>
          <w:tab w:val="left" w:pos="9781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019C9">
        <w:rPr>
          <w:rFonts w:ascii="Times New Roman" w:hAnsi="Times New Roman"/>
          <w:color w:val="000000"/>
          <w:szCs w:val="24"/>
        </w:rPr>
        <w:t xml:space="preserve">издание </w:t>
      </w:r>
      <w:r w:rsidR="00A23925">
        <w:rPr>
          <w:rFonts w:ascii="Times New Roman" w:hAnsi="Times New Roman"/>
          <w:color w:val="000000"/>
          <w:szCs w:val="24"/>
        </w:rPr>
        <w:t>органом местного самоуправления</w:t>
      </w:r>
      <w:r w:rsidRPr="008019C9">
        <w:rPr>
          <w:rFonts w:ascii="Times New Roman" w:hAnsi="Times New Roman"/>
          <w:color w:val="000000"/>
          <w:szCs w:val="24"/>
        </w:rPr>
        <w:t xml:space="preserve"> постановления о назначении и выплате денежных средств на содержание подопечного,</w:t>
      </w:r>
      <w:r w:rsidR="00A23925">
        <w:rPr>
          <w:rFonts w:ascii="Times New Roman" w:hAnsi="Times New Roman"/>
          <w:color w:val="000000"/>
          <w:szCs w:val="24"/>
        </w:rPr>
        <w:t xml:space="preserve"> </w:t>
      </w:r>
      <w:r w:rsidRPr="008019C9">
        <w:rPr>
          <w:rFonts w:ascii="Times New Roman" w:hAnsi="Times New Roman"/>
          <w:color w:val="000000"/>
          <w:szCs w:val="24"/>
        </w:rPr>
        <w:t xml:space="preserve">либо об отказе в таком </w:t>
      </w:r>
      <w:r w:rsidR="00973569">
        <w:rPr>
          <w:rFonts w:ascii="Times New Roman" w:hAnsi="Times New Roman"/>
          <w:color w:val="000000"/>
          <w:szCs w:val="24"/>
        </w:rPr>
        <w:t>назначении и выплате денежных средств на содержание подопечного</w:t>
      </w:r>
      <w:r w:rsidRPr="008019C9">
        <w:rPr>
          <w:rFonts w:ascii="Times New Roman" w:hAnsi="Times New Roman"/>
          <w:color w:val="000000"/>
          <w:szCs w:val="24"/>
        </w:rPr>
        <w:t>;</w:t>
      </w:r>
    </w:p>
    <w:p w:rsidR="00746BD5" w:rsidRPr="008714B8" w:rsidRDefault="00746BD5" w:rsidP="00A23925">
      <w:pPr>
        <w:widowControl w:val="0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8714B8">
        <w:t>выплата денежных средств на содержание подопечных</w:t>
      </w:r>
      <w:r w:rsidR="00A23925">
        <w:t xml:space="preserve"> </w:t>
      </w:r>
      <w:r w:rsidRPr="008714B8">
        <w:t>в приемных семьях.</w:t>
      </w:r>
    </w:p>
    <w:p w:rsidR="008019C9" w:rsidRPr="008019C9" w:rsidRDefault="008019C9" w:rsidP="00A23925">
      <w:pPr>
        <w:widowControl w:val="0"/>
        <w:tabs>
          <w:tab w:val="left" w:pos="9781"/>
        </w:tabs>
        <w:ind w:firstLine="709"/>
        <w:jc w:val="both"/>
        <w:rPr>
          <w:color w:val="000000"/>
        </w:rPr>
      </w:pPr>
      <w:r w:rsidRPr="008019C9">
        <w:rPr>
          <w:color w:val="000000"/>
        </w:rPr>
        <w:t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</w:t>
      </w:r>
      <w:r w:rsidR="00973569">
        <w:rPr>
          <w:color w:val="000000"/>
        </w:rPr>
        <w:t>.</w:t>
      </w:r>
      <w:r w:rsidRPr="008019C9">
        <w:rPr>
          <w:color w:val="000000"/>
        </w:rPr>
        <w:t xml:space="preserve"> </w:t>
      </w:r>
    </w:p>
    <w:p w:rsidR="008019C9" w:rsidRPr="008019C9" w:rsidRDefault="008019C9" w:rsidP="00A239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9C9">
        <w:rPr>
          <w:color w:val="000000"/>
        </w:rPr>
        <w:t>на бумажном носителе – решение о предоставлении государственной услуги выдается лично</w:t>
      </w:r>
      <w:r w:rsidR="00A344F8">
        <w:rPr>
          <w:color w:val="000000"/>
        </w:rPr>
        <w:t xml:space="preserve"> заявителю </w:t>
      </w:r>
      <w:r w:rsidR="00A23925">
        <w:t>органом местного самоуправления</w:t>
      </w:r>
      <w:r w:rsidR="0094035D" w:rsidRPr="008729A6">
        <w:t xml:space="preserve"> </w:t>
      </w:r>
      <w:r w:rsidRPr="008019C9">
        <w:rPr>
          <w:color w:val="000000"/>
        </w:rPr>
        <w:t>или Многофункциональным центром либо направляется через отделения федеральной почтовой связи;</w:t>
      </w:r>
    </w:p>
    <w:p w:rsidR="008019C9" w:rsidRPr="008019C9" w:rsidRDefault="008019C9" w:rsidP="00A23925">
      <w:pPr>
        <w:widowControl w:val="0"/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8019C9">
        <w:rPr>
          <w:color w:val="000000"/>
        </w:rPr>
        <w:t>в форме электронного документа - путем отправки по электронной почте либо через Портал.</w:t>
      </w:r>
    </w:p>
    <w:p w:rsidR="00973569" w:rsidRPr="0061362C" w:rsidRDefault="00973569" w:rsidP="00A23925">
      <w:pPr>
        <w:widowControl w:val="0"/>
        <w:ind w:right="-144" w:firstLine="709"/>
        <w:jc w:val="both"/>
      </w:pPr>
      <w:r w:rsidRPr="0061362C">
        <w:t>2.4. Сроки предоставления государственной услуги:</w:t>
      </w:r>
    </w:p>
    <w:p w:rsidR="002826F3" w:rsidRDefault="00A23925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>
        <w:t>органом местного самоуправления</w:t>
      </w:r>
      <w:r w:rsidR="00973569" w:rsidRPr="0061362C">
        <w:t xml:space="preserve"> </w:t>
      </w:r>
      <w:r w:rsidR="00973569">
        <w:t xml:space="preserve">принимается решение о назначении и выплате денежных средств, </w:t>
      </w:r>
      <w:r w:rsidR="00973569" w:rsidRPr="0061362C">
        <w:t>либо об отказе в</w:t>
      </w:r>
      <w:r w:rsidR="00973569">
        <w:t xml:space="preserve"> назначении и выплате денежных средств на содержание подопечного ребенка</w:t>
      </w:r>
      <w:r>
        <w:t xml:space="preserve"> </w:t>
      </w:r>
      <w:r w:rsidR="00973569" w:rsidRPr="008714B8">
        <w:t xml:space="preserve">в течение 15 дней со дня получения </w:t>
      </w:r>
      <w:r w:rsidR="002826F3">
        <w:t xml:space="preserve">от заявителя </w:t>
      </w:r>
      <w:r w:rsidR="00973569" w:rsidRPr="008714B8">
        <w:t>заявления и документов, указанных в пункте 2.6</w:t>
      </w:r>
      <w:r>
        <w:t xml:space="preserve"> Регламента</w:t>
      </w:r>
      <w:r w:rsidR="002826F3">
        <w:t>.</w:t>
      </w:r>
    </w:p>
    <w:p w:rsidR="00973569" w:rsidRPr="0061362C" w:rsidRDefault="00973569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61362C">
        <w:t xml:space="preserve"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</w:t>
      </w:r>
      <w:r w:rsidRPr="00DA2B31">
        <w:t>соответствии с действующим законодательством.</w:t>
      </w:r>
    </w:p>
    <w:p w:rsidR="00CC60B0" w:rsidRPr="0061362C" w:rsidRDefault="00CC60B0" w:rsidP="00A23925">
      <w:pPr>
        <w:widowControl w:val="0"/>
        <w:ind w:right="-144" w:firstLine="709"/>
        <w:jc w:val="both"/>
      </w:pPr>
      <w:r w:rsidRPr="0061362C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CC60B0" w:rsidRPr="008714B8" w:rsidRDefault="005D418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</w:rPr>
      </w:pPr>
      <w:r w:rsidRPr="008714B8">
        <w:rPr>
          <w:color w:val="000000"/>
        </w:rPr>
        <w:fldChar w:fldCharType="begin"/>
      </w:r>
      <w:r w:rsidR="00CC60B0" w:rsidRPr="008714B8">
        <w:rPr>
          <w:color w:val="000000"/>
        </w:rPr>
        <w:instrText>HYPERLINK "http://10.1.0.4:8000/law?d&amp;nd=9004937&amp;prevDoc=921041671&amp;mark=1RT8IB32KV45UP1ROCVMK000000D2EBS19G00002O60000NM003OHFNP" \l "I0" \t "_top"</w:instrText>
      </w:r>
      <w:r w:rsidRPr="008714B8">
        <w:rPr>
          <w:color w:val="000000"/>
        </w:rPr>
        <w:fldChar w:fldCharType="separate"/>
      </w:r>
      <w:r w:rsidR="00CC60B0" w:rsidRPr="008714B8">
        <w:rPr>
          <w:color w:val="000000"/>
          <w:spacing w:val="2"/>
        </w:rPr>
        <w:t>Конституция Российской Федерации;</w:t>
      </w:r>
    </w:p>
    <w:p w:rsidR="00CC60B0" w:rsidRPr="008714B8" w:rsidRDefault="005D418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rPr>
          <w:color w:val="000000"/>
        </w:rPr>
        <w:fldChar w:fldCharType="end"/>
      </w:r>
      <w:r w:rsidR="00CC60B0" w:rsidRPr="008714B8">
        <w:rPr>
          <w:color w:val="000000"/>
        </w:rPr>
        <w:t>Г</w:t>
      </w:r>
      <w:r w:rsidR="00CC60B0" w:rsidRPr="008714B8">
        <w:t>ражданский кодекс Российской Федерации;</w:t>
      </w:r>
    </w:p>
    <w:p w:rsidR="00CC60B0" w:rsidRPr="008714B8" w:rsidRDefault="005D418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</w:rPr>
      </w:pPr>
      <w:hyperlink r:id="rId12" w:anchor="I0" w:tgtFrame="_top" w:history="1">
        <w:r w:rsidR="00CC60B0" w:rsidRPr="008714B8">
          <w:rPr>
            <w:color w:val="000000"/>
            <w:spacing w:val="2"/>
          </w:rPr>
          <w:t>Семейный кодекс Российской Федерации</w:t>
        </w:r>
      </w:hyperlink>
      <w:r w:rsidR="00CC60B0" w:rsidRPr="008714B8">
        <w:rPr>
          <w:color w:val="332E2D"/>
          <w:spacing w:val="2"/>
        </w:rPr>
        <w:t>;</w:t>
      </w:r>
    </w:p>
    <w:p w:rsidR="00CC60B0" w:rsidRPr="008714B8" w:rsidRDefault="00CC60B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C60B0" w:rsidRPr="008714B8" w:rsidRDefault="00CC60B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Федеральный закон от 11.04.2008 № 48-ФЗ</w:t>
      </w:r>
      <w:r w:rsidR="00A23925">
        <w:t xml:space="preserve"> </w:t>
      </w:r>
      <w:r w:rsidRPr="008714B8">
        <w:t>«Об опеке и попечительстве»;</w:t>
      </w:r>
    </w:p>
    <w:p w:rsidR="00CC60B0" w:rsidRPr="008714B8" w:rsidRDefault="00CC60B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CC60B0" w:rsidRPr="008714B8" w:rsidRDefault="00CC60B0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Закон Санкт-Петербурга от 08.10.2007 № 470-89 «О размере и порядке выплаты денежных сред</w:t>
      </w:r>
      <w:r>
        <w:t>ст</w:t>
      </w:r>
      <w:r w:rsidRPr="008714B8">
        <w:t>в на содержание дет</w:t>
      </w:r>
      <w:r>
        <w:t>е</w:t>
      </w:r>
      <w:r w:rsidRPr="008714B8">
        <w:t>й, находящихся под опекой или попечительством, и детей, переданных на воспитание в приемные</w:t>
      </w:r>
      <w:r w:rsidR="00A23925">
        <w:t xml:space="preserve"> </w:t>
      </w:r>
      <w:r w:rsidRPr="008714B8">
        <w:t>семьи, в Санкт-Петербурге»;</w:t>
      </w:r>
    </w:p>
    <w:p w:rsidR="00DA2B31" w:rsidRDefault="00DA2B31" w:rsidP="00A23925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п</w:t>
      </w:r>
      <w:r w:rsidR="00CC60B0" w:rsidRPr="008714B8">
        <w:t>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</w:t>
      </w:r>
      <w:r>
        <w:t>;</w:t>
      </w:r>
    </w:p>
    <w:p w:rsidR="00DA2B31" w:rsidRPr="00D97DCD" w:rsidRDefault="00DA2B31" w:rsidP="00A23925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545A95">
        <w:t>постановление Правительства</w:t>
      </w:r>
      <w:r w:rsidR="00A23925">
        <w:t xml:space="preserve"> </w:t>
      </w:r>
      <w:r w:rsidR="0034028C">
        <w:t xml:space="preserve">Санкт-Петербурга </w:t>
      </w:r>
      <w:r w:rsidRPr="00545A95">
        <w:t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C535E5" w:rsidRDefault="00C535E5" w:rsidP="00A23925">
      <w:pPr>
        <w:widowControl w:val="0"/>
        <w:ind w:right="-144" w:firstLine="709"/>
        <w:jc w:val="both"/>
      </w:pPr>
      <w:r w:rsidRPr="00DA2B31"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C535E5" w:rsidRPr="008714B8" w:rsidRDefault="00C535E5" w:rsidP="00A23925">
      <w:pPr>
        <w:widowControl w:val="0"/>
        <w:tabs>
          <w:tab w:val="left" w:pos="9498"/>
        </w:tabs>
        <w:ind w:right="-144" w:firstLine="567"/>
        <w:jc w:val="both"/>
      </w:pPr>
      <w:r w:rsidRPr="008714B8">
        <w:t xml:space="preserve">заявление о предоставлении денежных средств на содержание (далее - заявление), согласно </w:t>
      </w:r>
      <w:r w:rsidR="00D9750A">
        <w:t>п</w:t>
      </w:r>
      <w:r w:rsidRPr="008714B8">
        <w:t xml:space="preserve">риложению № </w:t>
      </w:r>
      <w:r w:rsidR="0012031C">
        <w:t>1</w:t>
      </w:r>
      <w:r w:rsidRPr="008714B8">
        <w:t xml:space="preserve"> к </w:t>
      </w:r>
      <w:r w:rsidR="00A23925">
        <w:t>Регламенту</w:t>
      </w:r>
      <w:r w:rsidRPr="008714B8">
        <w:t>;</w:t>
      </w:r>
    </w:p>
    <w:p w:rsidR="00C535E5" w:rsidRPr="008714B8" w:rsidRDefault="00C535E5" w:rsidP="00A23925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договоры об открытии на имя подопечного счетов в кредитных организациях</w:t>
      </w:r>
      <w:r>
        <w:t>;</w:t>
      </w:r>
    </w:p>
    <w:p w:rsidR="00C535E5" w:rsidRPr="006C22F6" w:rsidRDefault="00C535E5" w:rsidP="00A23925">
      <w:pPr>
        <w:pStyle w:val="formattext"/>
        <w:widowControl w:val="0"/>
        <w:shd w:val="clear" w:color="auto" w:fill="FFFFFF"/>
        <w:tabs>
          <w:tab w:val="left" w:pos="9498"/>
        </w:tabs>
        <w:ind w:right="-144" w:firstLine="567"/>
      </w:pPr>
      <w:r w:rsidRPr="008714B8"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 о неполучении денежных средств (для случаев, когда подопечный ребенок имеет место жительства на территории другого субъекта Российской Федерации)</w:t>
      </w:r>
      <w:r w:rsidR="006C22F6" w:rsidRPr="006C22F6">
        <w:t>;</w:t>
      </w:r>
    </w:p>
    <w:p w:rsidR="006C22F6" w:rsidRDefault="006C22F6" w:rsidP="00A23925">
      <w:pPr>
        <w:pStyle w:val="formattext"/>
        <w:widowControl w:val="0"/>
        <w:shd w:val="clear" w:color="auto" w:fill="FFFFFF"/>
        <w:tabs>
          <w:tab w:val="left" w:pos="9356"/>
        </w:tabs>
        <w:ind w:right="-144" w:firstLine="567"/>
      </w:pPr>
      <w:r w:rsidRPr="00057E70">
        <w:rPr>
          <w:spacing w:val="2"/>
        </w:rPr>
        <w:t>справка о регистрации по месту пребывания несовершеннолетнего подопечного.</w:t>
      </w:r>
      <w:r>
        <w:rPr>
          <w:spacing w:val="2"/>
        </w:rPr>
        <w:t xml:space="preserve"> </w:t>
      </w:r>
    </w:p>
    <w:p w:rsidR="006C22F6" w:rsidRPr="006C22F6" w:rsidRDefault="006C22F6" w:rsidP="00A23925">
      <w:pPr>
        <w:pStyle w:val="formattext"/>
        <w:widowControl w:val="0"/>
        <w:shd w:val="clear" w:color="auto" w:fill="FFFFFF"/>
        <w:tabs>
          <w:tab w:val="left" w:pos="9498"/>
        </w:tabs>
        <w:ind w:right="-144" w:firstLine="567"/>
      </w:pPr>
    </w:p>
    <w:p w:rsidR="00C535E5" w:rsidRPr="008011F3" w:rsidRDefault="00C535E5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1E25C7"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</w:t>
      </w:r>
      <w:r w:rsidRPr="008011F3">
        <w:t>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8011F3">
        <w:rPr>
          <w:rStyle w:val="af5"/>
        </w:rPr>
        <w:footnoteReference w:id="1"/>
      </w:r>
      <w:r w:rsidRPr="008011F3">
        <w:t>:</w:t>
      </w:r>
    </w:p>
    <w:p w:rsidR="00057E70" w:rsidRPr="00057E70" w:rsidRDefault="00057E70" w:rsidP="00A23925">
      <w:pPr>
        <w:pStyle w:val="formattext"/>
        <w:widowControl w:val="0"/>
        <w:shd w:val="clear" w:color="auto" w:fill="FFFFFF"/>
        <w:tabs>
          <w:tab w:val="left" w:pos="9356"/>
        </w:tabs>
        <w:ind w:right="-144" w:firstLine="567"/>
        <w:rPr>
          <w:spacing w:val="2"/>
          <w:highlight w:val="yellow"/>
        </w:rPr>
      </w:pPr>
      <w:r w:rsidRPr="00C47954">
        <w:t>акт о назначении опекуна/попечителя</w:t>
      </w:r>
      <w:r>
        <w:t>;</w:t>
      </w:r>
    </w:p>
    <w:p w:rsidR="00C535E5" w:rsidRDefault="00C535E5" w:rsidP="00A23925">
      <w:pPr>
        <w:pStyle w:val="formattext"/>
        <w:widowControl w:val="0"/>
        <w:shd w:val="clear" w:color="auto" w:fill="FFFFFF"/>
        <w:tabs>
          <w:tab w:val="left" w:pos="9356"/>
        </w:tabs>
        <w:ind w:right="-144" w:firstLine="567"/>
      </w:pPr>
      <w:r w:rsidRPr="00057E70">
        <w:rPr>
          <w:spacing w:val="2"/>
        </w:rPr>
        <w:t>справка о регистрации по месту жительства несовершеннолетнего</w:t>
      </w:r>
      <w:r w:rsidR="006C22F6" w:rsidRPr="00057E70">
        <w:rPr>
          <w:spacing w:val="2"/>
        </w:rPr>
        <w:t xml:space="preserve"> подопечного (</w:t>
      </w:r>
      <w:r w:rsidR="00AE4710" w:rsidRPr="00057E70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="006C22F6" w:rsidRPr="00057E70">
        <w:rPr>
          <w:spacing w:val="2"/>
        </w:rPr>
        <w:t>).</w:t>
      </w:r>
      <w:r>
        <w:rPr>
          <w:spacing w:val="2"/>
        </w:rPr>
        <w:t xml:space="preserve"> </w:t>
      </w:r>
    </w:p>
    <w:p w:rsidR="00C535E5" w:rsidRPr="00D44F09" w:rsidRDefault="00C535E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t xml:space="preserve">2.7.1. Способы получения документов, указанных в пункте 2.7. </w:t>
      </w:r>
      <w:r w:rsidR="00A23925">
        <w:t>Регламента</w:t>
      </w:r>
      <w:r w:rsidRPr="00D44F09">
        <w:t>:</w:t>
      </w:r>
    </w:p>
    <w:p w:rsidR="00C535E5" w:rsidRPr="00D44F09" w:rsidRDefault="00C535E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lastRenderedPageBreak/>
        <w:t xml:space="preserve">направление межведомственного запроса. </w:t>
      </w:r>
    </w:p>
    <w:p w:rsidR="00C535E5" w:rsidRPr="00D44F09" w:rsidRDefault="00C535E5" w:rsidP="00A23925">
      <w:pPr>
        <w:widowControl w:val="0"/>
        <w:tabs>
          <w:tab w:val="left" w:pos="9356"/>
          <w:tab w:val="left" w:pos="9781"/>
        </w:tabs>
        <w:ind w:right="-144" w:firstLine="709"/>
        <w:jc w:val="both"/>
        <w:rPr>
          <w:spacing w:val="2"/>
        </w:rPr>
      </w:pPr>
      <w:r w:rsidRPr="00D44F09">
        <w:t xml:space="preserve">2.7.2. </w:t>
      </w:r>
      <w:r w:rsidRPr="00D44F09">
        <w:rPr>
          <w:spacing w:val="2"/>
        </w:rPr>
        <w:t>При предоставлении государственной услуги запрещено требовать от заявителя:</w:t>
      </w:r>
    </w:p>
    <w:p w:rsidR="00C535E5" w:rsidRPr="00D44F09" w:rsidRDefault="00C535E5" w:rsidP="00A23925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535E5" w:rsidRPr="00D44F09" w:rsidRDefault="00C535E5" w:rsidP="00A23925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535E5" w:rsidRPr="00D44F09" w:rsidRDefault="00C535E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t xml:space="preserve">2.7.3. При представлении в </w:t>
      </w:r>
      <w:r w:rsidR="00A23925">
        <w:t>орган местного самоуправления</w:t>
      </w:r>
      <w:r w:rsidRPr="00D44F09">
        <w:t xml:space="preserve"> документов, указанных в пункте 2.6. </w:t>
      </w:r>
      <w:r w:rsidR="00A23925">
        <w:t>Регламента</w:t>
      </w:r>
      <w:r w:rsidRPr="00D44F09"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DF1D3A">
        <w:t>органе местного самоуправления</w:t>
      </w:r>
      <w:r w:rsidRPr="00D44F09">
        <w:t>».</w:t>
      </w:r>
    </w:p>
    <w:p w:rsidR="00C535E5" w:rsidRPr="00D44F09" w:rsidRDefault="00C535E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t>2.8. Основания для отказа в приеме документов, необходимых для предоставления государственной услуги.</w:t>
      </w:r>
    </w:p>
    <w:p w:rsidR="00C535E5" w:rsidRPr="00D44F09" w:rsidRDefault="00C535E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t>2.8.1. Основанием для отказа в приеме документов, необходимых для предоставления государственной услуги являются:</w:t>
      </w:r>
    </w:p>
    <w:p w:rsidR="00C535E5" w:rsidRPr="00D44F09" w:rsidRDefault="00C535E5" w:rsidP="00A23925">
      <w:pPr>
        <w:widowControl w:val="0"/>
        <w:tabs>
          <w:tab w:val="left" w:pos="9356"/>
          <w:tab w:val="left" w:pos="9639"/>
        </w:tabs>
        <w:ind w:right="-144" w:firstLine="709"/>
        <w:jc w:val="both"/>
        <w:rPr>
          <w:spacing w:val="2"/>
        </w:rPr>
      </w:pPr>
      <w:r w:rsidRPr="00D44F09">
        <w:rPr>
          <w:spacing w:val="2"/>
        </w:rPr>
        <w:t>отсутствие в заявлении обязательной к указанию информации;</w:t>
      </w:r>
    </w:p>
    <w:p w:rsidR="00C535E5" w:rsidRPr="00D44F09" w:rsidRDefault="00C535E5" w:rsidP="00A23925">
      <w:pPr>
        <w:widowControl w:val="0"/>
        <w:tabs>
          <w:tab w:val="left" w:pos="9356"/>
          <w:tab w:val="left" w:pos="9639"/>
        </w:tabs>
        <w:ind w:right="-144" w:firstLine="709"/>
        <w:jc w:val="both"/>
        <w:rPr>
          <w:spacing w:val="2"/>
        </w:rPr>
      </w:pPr>
      <w:r w:rsidRPr="00D44F09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</w:t>
      </w:r>
      <w:r w:rsidR="002439C3">
        <w:rPr>
          <w:spacing w:val="2"/>
        </w:rPr>
        <w:t>еса, отсутствие подписи</w:t>
      </w:r>
      <w:r w:rsidR="002439C3" w:rsidRPr="00DA2B31">
        <w:rPr>
          <w:spacing w:val="2"/>
        </w:rPr>
        <w:t>, печати.</w:t>
      </w:r>
    </w:p>
    <w:p w:rsidR="00C535E5" w:rsidRDefault="00C535E5" w:rsidP="00A23925">
      <w:pPr>
        <w:widowControl w:val="0"/>
        <w:tabs>
          <w:tab w:val="left" w:pos="9356"/>
        </w:tabs>
        <w:ind w:right="-144" w:firstLine="708"/>
        <w:jc w:val="both"/>
      </w:pPr>
      <w:r w:rsidRPr="00432012">
        <w:t>2.9. Основанием для приостановления и (или) отказа в предоставлении государственной услуги является:</w:t>
      </w:r>
    </w:p>
    <w:p w:rsidR="00C535E5" w:rsidRPr="00432012" w:rsidRDefault="00C535E5" w:rsidP="00A23925">
      <w:pPr>
        <w:widowControl w:val="0"/>
        <w:tabs>
          <w:tab w:val="left" w:pos="9356"/>
        </w:tabs>
        <w:ind w:right="-144" w:firstLine="708"/>
        <w:jc w:val="both"/>
      </w:pPr>
      <w:r>
        <w:t>2.9.1.Оснований для приостановления в предоставлении государственной услуги не имеется.</w:t>
      </w:r>
    </w:p>
    <w:p w:rsidR="00C535E5" w:rsidRDefault="00C535E5" w:rsidP="00A23925">
      <w:pPr>
        <w:widowControl w:val="0"/>
        <w:tabs>
          <w:tab w:val="left" w:pos="9356"/>
        </w:tabs>
        <w:ind w:right="-144" w:firstLine="708"/>
        <w:jc w:val="both"/>
      </w:pPr>
      <w:r>
        <w:t>2.9.2. Основаниями для отказа в предоставлении го</w:t>
      </w:r>
      <w:r w:rsidR="004827FF">
        <w:t>с</w:t>
      </w:r>
      <w:r>
        <w:t>ударственной услуги является:</w:t>
      </w:r>
    </w:p>
    <w:p w:rsidR="00C535E5" w:rsidRPr="00432012" w:rsidRDefault="00C535E5" w:rsidP="00A23925">
      <w:pPr>
        <w:widowControl w:val="0"/>
        <w:tabs>
          <w:tab w:val="left" w:pos="9356"/>
        </w:tabs>
        <w:ind w:right="-144" w:firstLine="708"/>
        <w:jc w:val="both"/>
      </w:pPr>
      <w:r w:rsidRPr="00432012">
        <w:t xml:space="preserve">отсутствие сведений, подтверждающих право предоставления государственной услуги, в документах, указанных в пункте 2.6. </w:t>
      </w:r>
      <w:r w:rsidR="00A23925">
        <w:t>Регламента</w:t>
      </w:r>
      <w:r w:rsidRPr="00432012">
        <w:t>.</w:t>
      </w:r>
    </w:p>
    <w:p w:rsidR="00704235" w:rsidRPr="00432012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432012"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704235" w:rsidRPr="00432012" w:rsidRDefault="00704235" w:rsidP="00A23925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32012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704235" w:rsidRPr="00432012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432012"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704235" w:rsidRPr="00DB503D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432012">
        <w:t xml:space="preserve">2.11.1. Срок ожидания в очереди (при </w:t>
      </w:r>
      <w:r w:rsidRPr="00DB503D">
        <w:t xml:space="preserve">ее наличии) при подаче заявления и необходимых документов в </w:t>
      </w:r>
      <w:r w:rsidR="00A23925">
        <w:t>орган местного самоуправления</w:t>
      </w:r>
      <w:r w:rsidRPr="00DB503D">
        <w:t xml:space="preserve"> не должен превышать </w:t>
      </w:r>
      <w:r w:rsidR="00DF1D3A">
        <w:t>ста двадцати минут</w:t>
      </w:r>
      <w:r w:rsidRPr="00DB503D">
        <w:t>.</w:t>
      </w:r>
    </w:p>
    <w:p w:rsidR="00704235" w:rsidRPr="00DB503D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DB503D">
        <w:t>2.11.2.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704235" w:rsidRPr="00DB503D" w:rsidRDefault="00704235" w:rsidP="00A23925">
      <w:pPr>
        <w:widowControl w:val="0"/>
        <w:tabs>
          <w:tab w:val="left" w:pos="9356"/>
        </w:tabs>
        <w:ind w:right="-144" w:firstLine="708"/>
        <w:jc w:val="both"/>
      </w:pPr>
      <w:r w:rsidRPr="00DB503D"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704235" w:rsidRPr="00DB503D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DB503D">
        <w:t>2.12. Плата за предоставление государственной услуги не взимается.</w:t>
      </w:r>
    </w:p>
    <w:p w:rsidR="00704235" w:rsidRPr="00432012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DB503D">
        <w:t>2.13. Срок и порядок регистрации запроса заявителя о предоставлении</w:t>
      </w:r>
      <w:r w:rsidRPr="00432012">
        <w:t xml:space="preserve">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704235" w:rsidRPr="00D44F09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t xml:space="preserve">2.13.1. Регистрация запроса осуществляется </w:t>
      </w:r>
      <w:r w:rsidR="00A23925">
        <w:t>органом местного самоуправления</w:t>
      </w:r>
      <w:r w:rsidRPr="00D44F09">
        <w:t xml:space="preserve"> в течение одного рабочего дня с момента получения </w:t>
      </w:r>
      <w:r w:rsidR="00A23925">
        <w:t>органом местного самоуправления</w:t>
      </w:r>
      <w:r w:rsidRPr="00D44F09">
        <w:t xml:space="preserve"> документов, указанных в пункте 2.6. </w:t>
      </w:r>
      <w:r w:rsidR="00A23925">
        <w:t>Регламента</w:t>
      </w:r>
      <w:r w:rsidRPr="00D44F09">
        <w:t>.</w:t>
      </w:r>
    </w:p>
    <w:p w:rsidR="00704235" w:rsidRPr="00D44F09" w:rsidRDefault="00704235" w:rsidP="00A23925">
      <w:pPr>
        <w:widowControl w:val="0"/>
        <w:tabs>
          <w:tab w:val="left" w:pos="9356"/>
        </w:tabs>
        <w:ind w:right="-144" w:firstLine="709"/>
        <w:jc w:val="both"/>
      </w:pPr>
      <w:r w:rsidRPr="00D44F09">
        <w:t xml:space="preserve"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</w:t>
      </w:r>
      <w:r w:rsidRPr="00D44F09">
        <w:lastRenderedPageBreak/>
        <w:t>мультимедийной информации о порядке предоставления государственной услуги.</w:t>
      </w:r>
    </w:p>
    <w:p w:rsidR="00F7590D" w:rsidRPr="004827FF" w:rsidRDefault="00F7590D" w:rsidP="00A23925">
      <w:pPr>
        <w:pStyle w:val="ac"/>
        <w:widowControl w:val="0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F7590D" w:rsidRPr="004827FF" w:rsidRDefault="00F7590D" w:rsidP="00A23925">
      <w:pPr>
        <w:pStyle w:val="ac"/>
        <w:widowControl w:val="0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>наименование государственной услуги;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 xml:space="preserve">перечень </w:t>
      </w:r>
      <w:r w:rsidR="00A23925">
        <w:t>органов местного самоуправления</w:t>
      </w:r>
      <w:r w:rsidRPr="004827FF">
        <w:t>, участвующих в предоставлении государственной услуги;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 xml:space="preserve">график (режим) работы </w:t>
      </w:r>
      <w:r w:rsidR="00A23925">
        <w:t>органа местного самоуправления</w:t>
      </w:r>
      <w:r w:rsidRPr="004827FF">
        <w:t>, осуществляющих прием и консультации заявителей по вопросам предоставления государственной услуги;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 xml:space="preserve">адреса </w:t>
      </w:r>
      <w:r w:rsidR="00A23925">
        <w:t>органов местного самоуправления</w:t>
      </w:r>
      <w:r w:rsidRPr="004827FF">
        <w:t>, участвующих в предоставлении государственной услуги;</w:t>
      </w:r>
    </w:p>
    <w:p w:rsidR="005D1347" w:rsidRPr="000852DC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 xml:space="preserve">контактная информация об </w:t>
      </w:r>
      <w:r w:rsidR="00A23925">
        <w:t>органах местного самоуправления</w:t>
      </w:r>
      <w:r w:rsidRPr="004827FF">
        <w:t>, участвующих в предоставлении государственной услуги;</w:t>
      </w:r>
    </w:p>
    <w:p w:rsidR="00F7590D" w:rsidRPr="004827FF" w:rsidRDefault="000308D5" w:rsidP="00A23925">
      <w:pPr>
        <w:widowControl w:val="0"/>
        <w:tabs>
          <w:tab w:val="left" w:pos="9356"/>
        </w:tabs>
        <w:ind w:right="-144" w:firstLine="709"/>
        <w:jc w:val="both"/>
      </w:pPr>
      <w:r>
        <w:t>порядок</w:t>
      </w:r>
      <w:r w:rsidRPr="000852DC">
        <w:t xml:space="preserve"> </w:t>
      </w:r>
      <w:r w:rsidR="00F7590D" w:rsidRPr="004827FF">
        <w:t>предоставления государственной услуги;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>перечень категорий граждан, имеющих право на получение государственной услуги;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F7590D" w:rsidRPr="004827FF" w:rsidRDefault="00F7590D" w:rsidP="00A23925">
      <w:pPr>
        <w:widowControl w:val="0"/>
        <w:tabs>
          <w:tab w:val="left" w:pos="9356"/>
        </w:tabs>
        <w:ind w:right="-144" w:firstLine="709"/>
        <w:jc w:val="both"/>
        <w:rPr>
          <w:color w:val="FF0000"/>
        </w:rPr>
      </w:pPr>
      <w:r w:rsidRPr="004827FF">
        <w:t>образец заполнения заявления на получение государственной услуги</w:t>
      </w:r>
      <w:r w:rsidRPr="004827FF">
        <w:rPr>
          <w:color w:val="FF0000"/>
        </w:rPr>
        <w:t xml:space="preserve">. </w:t>
      </w:r>
    </w:p>
    <w:p w:rsidR="00F7590D" w:rsidRPr="004827FF" w:rsidRDefault="00F7590D" w:rsidP="00A23925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 Показатели доступности и качества государственной услуги.</w:t>
      </w:r>
    </w:p>
    <w:p w:rsidR="00F7590D" w:rsidRPr="004827FF" w:rsidRDefault="00F7590D" w:rsidP="00A23925">
      <w:pPr>
        <w:pStyle w:val="ac"/>
        <w:widowControl w:val="0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5D1347">
        <w:rPr>
          <w:rFonts w:ascii="Times New Roman" w:hAnsi="Times New Roman"/>
          <w:szCs w:val="24"/>
        </w:rPr>
        <w:t xml:space="preserve">2.15.1. Количество взаимодействий заявителя с </w:t>
      </w:r>
      <w:r w:rsidR="00A23925">
        <w:rPr>
          <w:rFonts w:ascii="Times New Roman" w:hAnsi="Times New Roman"/>
          <w:szCs w:val="24"/>
        </w:rPr>
        <w:t>органом местного самоуправления</w:t>
      </w:r>
      <w:r w:rsidRPr="005D1347">
        <w:rPr>
          <w:rFonts w:ascii="Times New Roman" w:hAnsi="Times New Roman"/>
          <w:szCs w:val="24"/>
        </w:rPr>
        <w:t>, участвующими в предоставлении гос</w:t>
      </w:r>
      <w:r w:rsidR="00042CC3" w:rsidRPr="005D1347">
        <w:rPr>
          <w:rFonts w:ascii="Times New Roman" w:hAnsi="Times New Roman"/>
          <w:szCs w:val="24"/>
        </w:rPr>
        <w:t xml:space="preserve">ударственной услуги – не </w:t>
      </w:r>
      <w:r w:rsidR="005D1347" w:rsidRPr="005D1347">
        <w:rPr>
          <w:rFonts w:ascii="Times New Roman" w:hAnsi="Times New Roman"/>
          <w:szCs w:val="24"/>
        </w:rPr>
        <w:t>более</w:t>
      </w:r>
      <w:r w:rsidR="00042CC3" w:rsidRPr="005D1347">
        <w:rPr>
          <w:rFonts w:ascii="Times New Roman" w:hAnsi="Times New Roman"/>
          <w:szCs w:val="24"/>
        </w:rPr>
        <w:t xml:space="preserve"> 3</w:t>
      </w:r>
      <w:r w:rsidRPr="005D1347">
        <w:rPr>
          <w:rFonts w:ascii="Times New Roman" w:hAnsi="Times New Roman"/>
          <w:szCs w:val="24"/>
        </w:rPr>
        <w:t>.</w:t>
      </w:r>
    </w:p>
    <w:p w:rsidR="00F7590D" w:rsidRPr="004827FF" w:rsidRDefault="00F7590D" w:rsidP="00A23925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2.15.2. Продолжительность взаимодействия должностных лиц при предоставлении государственной услуги 10 (мин.).</w:t>
      </w:r>
    </w:p>
    <w:p w:rsidR="00F7590D" w:rsidRPr="004827FF" w:rsidRDefault="00F7590D" w:rsidP="00A23925">
      <w:pPr>
        <w:widowControl w:val="0"/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</w:rPr>
      </w:pPr>
      <w:r w:rsidRPr="004827FF">
        <w:t>2.15.3. Способы предоставления государственной услуги заявителю:</w:t>
      </w:r>
    </w:p>
    <w:p w:rsidR="00F7590D" w:rsidRDefault="00F7590D" w:rsidP="00A23925">
      <w:pPr>
        <w:pStyle w:val="ac"/>
        <w:widowControl w:val="0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непосредственно при посещении </w:t>
      </w:r>
      <w:r w:rsidR="00A23925">
        <w:rPr>
          <w:rFonts w:ascii="Times New Roman" w:hAnsi="Times New Roman"/>
          <w:szCs w:val="24"/>
        </w:rPr>
        <w:t>органа местного самоуправления</w:t>
      </w:r>
      <w:r w:rsidRPr="004827FF">
        <w:rPr>
          <w:rFonts w:ascii="Times New Roman" w:hAnsi="Times New Roman"/>
          <w:szCs w:val="24"/>
        </w:rPr>
        <w:t>, участвующего в предос</w:t>
      </w:r>
      <w:r w:rsidR="00C10FF3">
        <w:rPr>
          <w:rFonts w:ascii="Times New Roman" w:hAnsi="Times New Roman"/>
          <w:szCs w:val="24"/>
        </w:rPr>
        <w:t>тавлении государственной услуги</w:t>
      </w:r>
      <w:r w:rsidR="00C10FF3" w:rsidRPr="00C10FF3">
        <w:rPr>
          <w:rFonts w:ascii="Times New Roman" w:hAnsi="Times New Roman"/>
          <w:szCs w:val="24"/>
        </w:rPr>
        <w:t>;</w:t>
      </w:r>
    </w:p>
    <w:p w:rsidR="00C10FF3" w:rsidRPr="005D1347" w:rsidRDefault="00C10FF3" w:rsidP="00A23925">
      <w:pPr>
        <w:pStyle w:val="ac"/>
        <w:widowControl w:val="0"/>
        <w:ind w:firstLine="709"/>
        <w:jc w:val="both"/>
        <w:rPr>
          <w:rFonts w:ascii="Times New Roman" w:hAnsi="Times New Roman"/>
        </w:rPr>
      </w:pPr>
      <w:r w:rsidRPr="005D1347">
        <w:rPr>
          <w:rFonts w:ascii="Times New Roman" w:hAnsi="Times New Roman"/>
        </w:rPr>
        <w:t>в подразделении Многофункционального центра;</w:t>
      </w:r>
    </w:p>
    <w:p w:rsidR="00C10FF3" w:rsidRPr="008F0050" w:rsidRDefault="00C10FF3" w:rsidP="00A23925">
      <w:pPr>
        <w:pStyle w:val="ac"/>
        <w:widowControl w:val="0"/>
        <w:ind w:firstLine="709"/>
        <w:jc w:val="both"/>
        <w:rPr>
          <w:rFonts w:ascii="Times New Roman" w:hAnsi="Times New Roman"/>
        </w:rPr>
      </w:pPr>
      <w:r w:rsidRPr="005D1347">
        <w:rPr>
          <w:rFonts w:ascii="Times New Roman" w:hAnsi="Times New Roman"/>
        </w:rPr>
        <w:t>в электронном виде (посредством Портала в соответствии с этапами</w:t>
      </w:r>
      <w:r w:rsidR="00A23925">
        <w:rPr>
          <w:rFonts w:ascii="Times New Roman" w:hAnsi="Times New Roman"/>
        </w:rPr>
        <w:t xml:space="preserve"> </w:t>
      </w:r>
      <w:r w:rsidRPr="005D1347">
        <w:rPr>
          <w:rFonts w:ascii="Times New Roman" w:hAnsi="Times New Roman"/>
        </w:rPr>
        <w:t>предоставления государственной услуги, определенными распоряжением Правительства</w:t>
      </w:r>
      <w:r w:rsidR="00A23925">
        <w:rPr>
          <w:rFonts w:ascii="Times New Roman" w:hAnsi="Times New Roman"/>
        </w:rPr>
        <w:t xml:space="preserve"> </w:t>
      </w:r>
      <w:r w:rsidRPr="005D1347">
        <w:rPr>
          <w:rFonts w:ascii="Times New Roman" w:hAnsi="Times New Roman"/>
        </w:rPr>
        <w:t>Санкт-Петербурга от 22.03.2011 № 8-рп).</w:t>
      </w:r>
    </w:p>
    <w:p w:rsidR="00F7590D" w:rsidRPr="004827FF" w:rsidRDefault="00F7590D" w:rsidP="00A23925">
      <w:pPr>
        <w:pStyle w:val="ac"/>
        <w:widowControl w:val="0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2.15.6. Количество документов, необходимых для предоставления заявителем в целях получения государственной услуги</w:t>
      </w:r>
      <w:r w:rsidR="00E97110" w:rsidRPr="00A23925">
        <w:t xml:space="preserve">: </w:t>
      </w:r>
      <w:r w:rsidR="005D1347">
        <w:t xml:space="preserve">от </w:t>
      </w:r>
      <w:r w:rsidR="00E97110">
        <w:t>4</w:t>
      </w:r>
      <w:r w:rsidRPr="004827FF">
        <w:t xml:space="preserve"> </w:t>
      </w:r>
      <w:r w:rsidR="005D1347">
        <w:t xml:space="preserve">до </w:t>
      </w:r>
      <w:r w:rsidR="00E97110">
        <w:t>6</w:t>
      </w:r>
      <w:r w:rsidRPr="004827FF">
        <w:t>.</w:t>
      </w:r>
    </w:p>
    <w:p w:rsidR="00F7590D" w:rsidRPr="00A23925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rPr>
          <w:ins w:id="0" w:author="k132" w:date="2012-09-14T19:21:00Z"/>
        </w:rPr>
      </w:pPr>
      <w:r w:rsidRPr="004827FF">
        <w:t xml:space="preserve">2.15.7. Количество документов (информации), которую запрашивает </w:t>
      </w:r>
      <w:r w:rsidR="00A23925">
        <w:t>орган местного самоуправления</w:t>
      </w:r>
      <w:r w:rsidRPr="004827FF">
        <w:t xml:space="preserve"> без участия заявителя</w:t>
      </w:r>
      <w:r w:rsidR="00E97110" w:rsidRPr="00A23925">
        <w:t xml:space="preserve">: </w:t>
      </w:r>
      <w:r w:rsidR="00E97110">
        <w:t>от 0 до 2</w:t>
      </w:r>
      <w:r w:rsidRPr="004827FF">
        <w:t>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2.15.8.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2.15.10. Предусмотрена выдача результата предоставления государственной услуги в электронном виде.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2.16. Требования, учитывающие особенности предоставления государственных услуг по устным и</w:t>
      </w:r>
      <w:r w:rsidR="00A23925">
        <w:t xml:space="preserve"> </w:t>
      </w:r>
      <w:r w:rsidRPr="004827FF">
        <w:t xml:space="preserve">письменным обращениям (в том числе в электронной форме). 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F7590D" w:rsidRPr="004827FF" w:rsidRDefault="00A23925" w:rsidP="00A23925">
      <w:pPr>
        <w:pStyle w:val="ac"/>
        <w:widowControl w:val="0"/>
        <w:ind w:right="-14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Органами местного самоуправления</w:t>
      </w:r>
      <w:r w:rsidR="00F7590D" w:rsidRPr="004827FF">
        <w:rPr>
          <w:rFonts w:ascii="Times New Roman" w:hAnsi="Times New Roman"/>
          <w:szCs w:val="24"/>
        </w:rPr>
        <w:t xml:space="preserve"> принимаются обращения в письменном виде </w:t>
      </w:r>
      <w:r w:rsidR="00F7590D" w:rsidRPr="004827FF">
        <w:rPr>
          <w:rFonts w:ascii="Times New Roman" w:hAnsi="Times New Roman"/>
          <w:szCs w:val="24"/>
        </w:rPr>
        <w:lastRenderedPageBreak/>
        <w:t xml:space="preserve">свободной формы (в том числе в электронной форме). В письменном обращении указываются: наименование </w:t>
      </w:r>
      <w:r>
        <w:rPr>
          <w:rFonts w:ascii="Times New Roman" w:hAnsi="Times New Roman"/>
          <w:szCs w:val="24"/>
        </w:rPr>
        <w:t xml:space="preserve">органа местного самоуправления </w:t>
      </w:r>
      <w:r w:rsidR="00F7590D" w:rsidRPr="004827FF">
        <w:rPr>
          <w:rFonts w:ascii="Times New Roman" w:hAnsi="Times New Roman"/>
          <w:szCs w:val="24"/>
        </w:rPr>
        <w:t xml:space="preserve">либо фамилия, имя, отчество соответствующего должностного лица </w:t>
      </w:r>
      <w:r>
        <w:rPr>
          <w:rFonts w:ascii="Times New Roman" w:hAnsi="Times New Roman"/>
          <w:szCs w:val="24"/>
        </w:rPr>
        <w:t>органа местного самоуправления</w:t>
      </w:r>
      <w:r w:rsidR="00F7590D" w:rsidRPr="004827FF">
        <w:rPr>
          <w:rFonts w:ascii="Times New Roman" w:hAnsi="Times New Roman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5D1347" w:rsidRPr="000852DC" w:rsidRDefault="00F7590D" w:rsidP="00A23925">
      <w:pPr>
        <w:pStyle w:val="ac"/>
        <w:widowControl w:val="0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В случае необходимости в</w:t>
      </w:r>
      <w:r w:rsidR="009A4DB1">
        <w:rPr>
          <w:rFonts w:ascii="Times New Roman" w:hAnsi="Times New Roman"/>
          <w:szCs w:val="24"/>
        </w:rPr>
        <w:t xml:space="preserve"> </w:t>
      </w:r>
      <w:r w:rsidRPr="004827FF">
        <w:rPr>
          <w:rFonts w:ascii="Times New Roman" w:hAnsi="Times New Roman"/>
          <w:szCs w:val="24"/>
        </w:rPr>
        <w:t>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7590D" w:rsidRPr="004827FF" w:rsidRDefault="00F7590D" w:rsidP="00A23925">
      <w:pPr>
        <w:pStyle w:val="ac"/>
        <w:widowControl w:val="0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F7590D" w:rsidRPr="004827FF" w:rsidRDefault="00F7590D" w:rsidP="00A23925">
      <w:pPr>
        <w:pStyle w:val="ac"/>
        <w:widowControl w:val="0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2.16.2. По справочным номерам телефонов, указанным в пунктах 1.3.1.1. и 1.3.1.2. </w:t>
      </w:r>
      <w:r w:rsidR="00A23925">
        <w:rPr>
          <w:rFonts w:ascii="Times New Roman" w:hAnsi="Times New Roman"/>
          <w:szCs w:val="24"/>
        </w:rPr>
        <w:t>Регламента</w:t>
      </w:r>
      <w:r w:rsidRPr="004827FF">
        <w:rPr>
          <w:rFonts w:ascii="Times New Roman" w:hAnsi="Times New Roman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 xml:space="preserve">Перечень </w:t>
      </w:r>
      <w:r w:rsidR="00A23925">
        <w:t>органов местного самоуправления</w:t>
      </w:r>
      <w:r w:rsidRPr="004827FF">
        <w:t>, участвующих в предоставлении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 xml:space="preserve">график (режим) работы </w:t>
      </w:r>
      <w:r w:rsidR="00A23925">
        <w:t>органов местного самоуправления</w:t>
      </w:r>
      <w:r w:rsidRPr="004827FF">
        <w:t>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 xml:space="preserve">адреса </w:t>
      </w:r>
      <w:r w:rsidR="00A23925">
        <w:t>органов местного самоуправления</w:t>
      </w:r>
      <w:r w:rsidRPr="004827FF">
        <w:t>, участвующих в предоставлении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 xml:space="preserve">контактная информация об </w:t>
      </w:r>
      <w:r w:rsidR="00A23925">
        <w:t>органах местного самоуправления</w:t>
      </w:r>
      <w:r w:rsidRPr="004827FF">
        <w:t>, участвующих в предоставлении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>категории граждан, имеющие право на получение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>срок принятия решения о предоставлении государственной услуги;</w:t>
      </w:r>
    </w:p>
    <w:p w:rsidR="00F7590D" w:rsidRPr="004827FF" w:rsidRDefault="00F7590D" w:rsidP="00A23925">
      <w:pPr>
        <w:pStyle w:val="ac"/>
        <w:widowControl w:val="0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F7590D" w:rsidRPr="004827FF" w:rsidRDefault="00F7590D" w:rsidP="00A23925">
      <w:pPr>
        <w:pStyle w:val="ac"/>
        <w:widowControl w:val="0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7590D" w:rsidRPr="004827FF" w:rsidRDefault="00F7590D" w:rsidP="00A23925">
      <w:pPr>
        <w:widowControl w:val="0"/>
        <w:ind w:right="-144" w:firstLine="709"/>
        <w:jc w:val="both"/>
      </w:pPr>
      <w:r w:rsidRPr="004827FF">
        <w:t>порядок записи на прием к должностному лицу.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2.16.3. Особенности предоставления государственной услуги в электронной форме: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4827FF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3" w:history="1">
        <w:r w:rsidRPr="004827FF">
          <w:t>www.gu.spb.ru</w:t>
        </w:r>
      </w:hyperlink>
      <w:r w:rsidRPr="004827FF">
        <w:t>) (далее – Портал).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 xml:space="preserve">Государственная услуга может быть получена в электронной форме в соответствии с </w:t>
      </w:r>
      <w:hyperlink r:id="rId14" w:history="1">
        <w:r w:rsidRPr="004827FF">
          <w:t>Планом</w:t>
        </w:r>
      </w:hyperlink>
      <w:r w:rsidRPr="004827FF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</w:t>
      </w:r>
      <w:r w:rsidRPr="004827FF">
        <w:lastRenderedPageBreak/>
        <w:t>государственных услуг в электронном виде».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В электронном виде государственную услугу можно получить с помощью Портала.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Этапы перехода на предоставление услуг в электронном виде: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7590D" w:rsidRPr="004827FF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7590D" w:rsidRDefault="00F7590D" w:rsidP="00A23925">
      <w:pPr>
        <w:widowControl w:val="0"/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27C06" w:rsidRPr="005D1347" w:rsidRDefault="00F27C06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D1347"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F27C06" w:rsidRDefault="00F27C06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D1347"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F7590D" w:rsidRPr="004827FF" w:rsidRDefault="00F7590D" w:rsidP="00A23925">
      <w:pPr>
        <w:pStyle w:val="ConsPlusNormal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FF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7590D" w:rsidRPr="004827FF" w:rsidRDefault="00F7590D" w:rsidP="00A23925">
      <w:pPr>
        <w:pStyle w:val="ac"/>
        <w:widowControl w:val="0"/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A23925">
        <w:rPr>
          <w:rFonts w:ascii="Times New Roman" w:hAnsi="Times New Roman"/>
          <w:szCs w:val="24"/>
        </w:rPr>
        <w:t>органа местного самоуправления</w:t>
      </w:r>
      <w:r w:rsidRPr="004827FF">
        <w:rPr>
          <w:rFonts w:ascii="Times New Roman" w:hAnsi="Times New Roman"/>
          <w:szCs w:val="24"/>
        </w:rPr>
        <w:t>,</w:t>
      </w:r>
      <w:r w:rsidR="00A23925">
        <w:rPr>
          <w:rFonts w:ascii="Times New Roman" w:hAnsi="Times New Roman"/>
          <w:szCs w:val="24"/>
        </w:rPr>
        <w:t xml:space="preserve"> </w:t>
      </w:r>
      <w:r w:rsidRPr="004827FF">
        <w:rPr>
          <w:rFonts w:ascii="Times New Roman" w:hAnsi="Times New Roman"/>
          <w:szCs w:val="24"/>
        </w:rPr>
        <w:t xml:space="preserve">то для заявителя, отправившего электронную заявку, должностное лицо </w:t>
      </w:r>
      <w:r w:rsidR="00A23925">
        <w:rPr>
          <w:rFonts w:ascii="Times New Roman" w:hAnsi="Times New Roman"/>
          <w:szCs w:val="24"/>
        </w:rPr>
        <w:t>органа местного самоуправления</w:t>
      </w:r>
      <w:r w:rsidRPr="004827FF">
        <w:rPr>
          <w:rFonts w:ascii="Times New Roman" w:hAnsi="Times New Roman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A23925">
        <w:rPr>
          <w:rFonts w:ascii="Times New Roman" w:hAnsi="Times New Roman"/>
          <w:szCs w:val="24"/>
        </w:rPr>
        <w:t>органа местного самоуправления</w:t>
      </w:r>
      <w:r w:rsidRPr="004827FF">
        <w:rPr>
          <w:rFonts w:ascii="Times New Roman" w:hAnsi="Times New Roman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7590D" w:rsidRPr="004827FF" w:rsidRDefault="00F7590D" w:rsidP="00A23925">
      <w:pPr>
        <w:pStyle w:val="ac"/>
        <w:widowControl w:val="0"/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В случае, если обязательное посещение заявителем </w:t>
      </w:r>
      <w:r w:rsidR="00A23925">
        <w:rPr>
          <w:rFonts w:ascii="Times New Roman" w:hAnsi="Times New Roman"/>
          <w:szCs w:val="24"/>
        </w:rPr>
        <w:t>органа местного самоуправления</w:t>
      </w:r>
      <w:r w:rsidRPr="004827FF">
        <w:rPr>
          <w:rFonts w:ascii="Times New Roman" w:hAnsi="Times New Roman"/>
          <w:szCs w:val="24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5901AB" w:rsidRDefault="005901AB" w:rsidP="00A23925">
      <w:pPr>
        <w:pStyle w:val="ac"/>
        <w:widowControl w:val="0"/>
        <w:ind w:right="-144" w:firstLine="709"/>
        <w:jc w:val="center"/>
        <w:rPr>
          <w:rFonts w:ascii="Times New Roman" w:hAnsi="Times New Roman"/>
          <w:b/>
          <w:szCs w:val="24"/>
        </w:rPr>
      </w:pPr>
    </w:p>
    <w:p w:rsidR="00A4414C" w:rsidRPr="004532A5" w:rsidRDefault="00A4414C" w:rsidP="00A23925">
      <w:pPr>
        <w:pStyle w:val="ac"/>
        <w:widowControl w:val="0"/>
        <w:ind w:right="-144" w:firstLine="709"/>
        <w:jc w:val="center"/>
        <w:rPr>
          <w:rFonts w:ascii="Times New Roman" w:hAnsi="Times New Roman"/>
          <w:b/>
          <w:szCs w:val="24"/>
        </w:rPr>
      </w:pPr>
      <w:r w:rsidRPr="005901AB">
        <w:rPr>
          <w:rFonts w:ascii="Times New Roman" w:hAnsi="Times New Roman"/>
          <w:b/>
          <w:szCs w:val="24"/>
          <w:lang w:val="en-US"/>
        </w:rPr>
        <w:t>III</w:t>
      </w:r>
      <w:r w:rsidRPr="005901AB">
        <w:rPr>
          <w:rFonts w:ascii="Times New Roman" w:hAnsi="Times New Roman"/>
          <w:b/>
          <w:szCs w:val="24"/>
        </w:rPr>
        <w:t>.</w:t>
      </w:r>
      <w:r w:rsidRPr="004532A5">
        <w:rPr>
          <w:rFonts w:ascii="Times New Roman" w:hAnsi="Times New Roman"/>
          <w:b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414C" w:rsidRPr="0061714B" w:rsidRDefault="00A4414C" w:rsidP="00A23925">
      <w:pPr>
        <w:widowControl w:val="0"/>
        <w:tabs>
          <w:tab w:val="left" w:pos="9354"/>
        </w:tabs>
        <w:ind w:right="-144" w:firstLine="709"/>
        <w:jc w:val="both"/>
      </w:pPr>
      <w:r w:rsidRPr="0061714B">
        <w:t>3.1. Описание последовательности административных процедур при предоставлении государственной услуги:</w:t>
      </w:r>
    </w:p>
    <w:p w:rsidR="00334B2A" w:rsidRPr="000852DC" w:rsidRDefault="00A4414C" w:rsidP="00A23925">
      <w:pPr>
        <w:widowControl w:val="0"/>
        <w:ind w:right="-144" w:firstLine="709"/>
        <w:jc w:val="both"/>
        <w:rPr>
          <w:ins w:id="1" w:author="k132" w:date="2012-09-14T19:02:00Z"/>
        </w:rPr>
      </w:pPr>
      <w:r w:rsidRPr="0061714B">
        <w:t>прием заявления и документов, необходимых для предоставления государственной услуги;</w:t>
      </w:r>
    </w:p>
    <w:p w:rsidR="000308D5" w:rsidRPr="000308D5" w:rsidRDefault="000308D5" w:rsidP="00A23925">
      <w:pPr>
        <w:widowControl w:val="0"/>
        <w:ind w:firstLine="709"/>
        <w:jc w:val="both"/>
        <w:rPr>
          <w:rFonts w:eastAsia="Calibri"/>
        </w:rPr>
      </w:pPr>
      <w:r>
        <w:t xml:space="preserve">подготовка и направление межведомственного запроса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9615AE">
        <w:t>с использованием единой системы межведомственн</w:t>
      </w:r>
      <w:r w:rsidR="00AB64AB">
        <w:t>ого электронного взаимодействия</w:t>
      </w:r>
      <w:r>
        <w:t>;</w:t>
      </w:r>
    </w:p>
    <w:p w:rsidR="00A4414C" w:rsidRPr="008342F0" w:rsidRDefault="00A4414C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61714B">
        <w:t xml:space="preserve">издание </w:t>
      </w:r>
      <w:r w:rsidR="00A23925">
        <w:t>органом местного самоуправления</w:t>
      </w:r>
      <w:r w:rsidRPr="0061714B">
        <w:t xml:space="preserve"> постановления о</w:t>
      </w:r>
      <w:r w:rsidR="00892671" w:rsidRPr="00892671">
        <w:t xml:space="preserve"> </w:t>
      </w:r>
      <w:r w:rsidR="00892671">
        <w:t>назначении и выплате денежных средств,</w:t>
      </w:r>
      <w:r w:rsidR="00892671" w:rsidRPr="0061362C">
        <w:t xml:space="preserve"> либо об отказе в</w:t>
      </w:r>
      <w:r w:rsidR="00892671">
        <w:t xml:space="preserve"> назначении и выплате денежных средств на содержание подопечного ребенка</w:t>
      </w:r>
      <w:r w:rsidR="008342F0" w:rsidRPr="008342F0">
        <w:t>;</w:t>
      </w:r>
    </w:p>
    <w:p w:rsidR="008342F0" w:rsidRDefault="005D1347" w:rsidP="00A23925">
      <w:pPr>
        <w:widowControl w:val="0"/>
        <w:tabs>
          <w:tab w:val="left" w:pos="9498"/>
          <w:tab w:val="left" w:pos="9781"/>
        </w:tabs>
        <w:ind w:right="-144" w:firstLine="709"/>
        <w:jc w:val="both"/>
      </w:pPr>
      <w:r w:rsidRPr="005D1347">
        <w:t>выплата</w:t>
      </w:r>
      <w:r w:rsidR="008342F0" w:rsidRPr="005D1347">
        <w:t xml:space="preserve"> денежных средств на содержание подопечного ребенка.</w:t>
      </w:r>
    </w:p>
    <w:p w:rsidR="00A4414C" w:rsidRPr="006C367D" w:rsidRDefault="00A4414C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FA458B">
        <w:t>3</w:t>
      </w:r>
      <w:r w:rsidRPr="006C367D">
        <w:t xml:space="preserve">.2. Предоставление государственной услуги в электронном виде осуществляется в соответствии с пунктом 2.16. </w:t>
      </w:r>
      <w:r w:rsidR="00A23925">
        <w:t>Регламента</w:t>
      </w:r>
      <w:r w:rsidRPr="006C367D">
        <w:t>.</w:t>
      </w:r>
    </w:p>
    <w:p w:rsidR="00A4414C" w:rsidRPr="006C367D" w:rsidRDefault="00A4414C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6C367D"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A4414C" w:rsidRPr="00A302AC" w:rsidRDefault="00A4414C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3.3.1. События (юридические факты), являющиеся основанием для начала административной процедуры: </w:t>
      </w:r>
    </w:p>
    <w:p w:rsidR="00A4414C" w:rsidRDefault="00A4414C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</w:t>
      </w:r>
      <w:r w:rsidRPr="00A302AC">
        <w:lastRenderedPageBreak/>
        <w:t xml:space="preserve">Многофункционального центра) в </w:t>
      </w:r>
      <w:r w:rsidR="00A23925">
        <w:t>орган местного самоуправления</w:t>
      </w:r>
      <w:r w:rsidRPr="00A302AC">
        <w:t xml:space="preserve"> заявления о предоставлении государственной услуги и прилагаемых документов, указанных в пункте 2.6. </w:t>
      </w:r>
      <w:r w:rsidR="00A23925">
        <w:t>Регламента</w:t>
      </w:r>
      <w:r w:rsidRPr="00A302AC">
        <w:t xml:space="preserve"> (далее – комплект документов).</w:t>
      </w:r>
    </w:p>
    <w:p w:rsidR="00A4414C" w:rsidRPr="00A302AC" w:rsidRDefault="00A4414C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3.3.2. Ответственным за выполнение административной процедуры является специалист </w:t>
      </w:r>
      <w:r w:rsidR="00A23925">
        <w:t>органа местного самоуправления</w:t>
      </w:r>
      <w:r w:rsidRPr="00A302AC">
        <w:t>, ответственный за прием заявления и документов, необходимых для предоставления государственной услуги</w:t>
      </w:r>
    </w:p>
    <w:p w:rsidR="00A4414C" w:rsidRPr="00A302AC" w:rsidRDefault="00A4414C" w:rsidP="00A23925">
      <w:pPr>
        <w:widowControl w:val="0"/>
        <w:ind w:right="-144" w:firstLine="709"/>
        <w:jc w:val="both"/>
      </w:pPr>
      <w:r w:rsidRPr="00A302AC">
        <w:t>3.3.3. Содержание и продолжительность выполнения административной процедуры.</w:t>
      </w:r>
    </w:p>
    <w:p w:rsidR="003F564E" w:rsidRPr="006C367D" w:rsidRDefault="003F564E" w:rsidP="00A23925">
      <w:pPr>
        <w:widowControl w:val="0"/>
        <w:tabs>
          <w:tab w:val="left" w:pos="9781"/>
        </w:tabs>
        <w:ind w:right="-144" w:firstLine="709"/>
        <w:jc w:val="both"/>
      </w:pPr>
      <w:r w:rsidRPr="00A302AC">
        <w:t xml:space="preserve">Муниципальный служащий </w:t>
      </w:r>
      <w:r w:rsidR="00A23925">
        <w:t>органа местного самоуправления</w:t>
      </w:r>
      <w:r w:rsidRPr="00A302AC">
        <w:t>, к должностным обязанностям которого от</w:t>
      </w:r>
      <w:r w:rsidRPr="006C367D">
        <w:t>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3F564E" w:rsidRPr="006C367D" w:rsidRDefault="003F564E" w:rsidP="00A23925">
      <w:pPr>
        <w:widowControl w:val="0"/>
        <w:tabs>
          <w:tab w:val="left" w:pos="9354"/>
        </w:tabs>
        <w:ind w:right="-144" w:firstLine="709"/>
        <w:jc w:val="both"/>
      </w:pPr>
      <w:r w:rsidRPr="006C367D">
        <w:t>определяет предмет обращения;</w:t>
      </w:r>
    </w:p>
    <w:p w:rsidR="003F564E" w:rsidRPr="006C367D" w:rsidRDefault="003F564E" w:rsidP="00A23925">
      <w:pPr>
        <w:widowControl w:val="0"/>
        <w:tabs>
          <w:tab w:val="left" w:pos="9354"/>
        </w:tabs>
        <w:ind w:right="-144" w:firstLine="709"/>
        <w:jc w:val="both"/>
      </w:pPr>
      <w:r w:rsidRPr="006C367D">
        <w:t>устанавливает личность заявителя и его полномочия;</w:t>
      </w:r>
    </w:p>
    <w:p w:rsidR="003F564E" w:rsidRPr="006C367D" w:rsidRDefault="003F564E" w:rsidP="00A23925">
      <w:pPr>
        <w:widowControl w:val="0"/>
        <w:tabs>
          <w:tab w:val="left" w:pos="9354"/>
        </w:tabs>
        <w:ind w:right="-144" w:firstLine="709"/>
        <w:jc w:val="both"/>
      </w:pPr>
      <w:r w:rsidRPr="006C367D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A23925">
        <w:t>органом местного самоуправления</w:t>
      </w:r>
      <w:r w:rsidRPr="006C367D">
        <w:t>, ответственным за прием документов, о чем на заявлении делается соответствующая запись;</w:t>
      </w:r>
    </w:p>
    <w:p w:rsidR="003F564E" w:rsidRPr="006C367D" w:rsidRDefault="003F564E" w:rsidP="00A23925">
      <w:pPr>
        <w:widowControl w:val="0"/>
        <w:tabs>
          <w:tab w:val="left" w:pos="9354"/>
        </w:tabs>
        <w:ind w:right="-144" w:firstLine="709"/>
        <w:jc w:val="both"/>
      </w:pPr>
      <w:r w:rsidRPr="006C367D"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A23925">
        <w:t>Регламента</w:t>
      </w:r>
      <w:r w:rsidRPr="006C367D">
        <w:t>;</w:t>
      </w:r>
    </w:p>
    <w:p w:rsidR="003F564E" w:rsidRPr="006C367D" w:rsidRDefault="003F564E" w:rsidP="00A23925">
      <w:pPr>
        <w:widowControl w:val="0"/>
        <w:tabs>
          <w:tab w:val="left" w:pos="9354"/>
        </w:tabs>
        <w:ind w:right="-144" w:firstLine="709"/>
        <w:jc w:val="both"/>
      </w:pPr>
      <w:r w:rsidRPr="006C367D"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3F564E" w:rsidRPr="006C367D" w:rsidRDefault="003F564E" w:rsidP="00A23925">
      <w:pPr>
        <w:widowControl w:val="0"/>
        <w:tabs>
          <w:tab w:val="left" w:pos="9354"/>
        </w:tabs>
        <w:ind w:right="-144" w:firstLine="709"/>
        <w:jc w:val="both"/>
      </w:pPr>
      <w:r w:rsidRPr="006C367D">
        <w:t xml:space="preserve">фиксирует факт приема документов, указанных в пункте 2.6. </w:t>
      </w:r>
      <w:r w:rsidR="00A23925">
        <w:t>Регламента</w:t>
      </w:r>
      <w:r w:rsidRPr="006C367D">
        <w:t>, в журнале регистрации;</w:t>
      </w:r>
    </w:p>
    <w:p w:rsidR="004A7F4E" w:rsidRPr="004A7C08" w:rsidRDefault="004A7F4E" w:rsidP="00A23925">
      <w:pPr>
        <w:widowControl w:val="0"/>
        <w:tabs>
          <w:tab w:val="left" w:pos="9781"/>
        </w:tabs>
        <w:ind w:right="-144" w:firstLine="709"/>
        <w:jc w:val="both"/>
      </w:pPr>
      <w:r w:rsidRPr="004A7C08">
        <w:t xml:space="preserve">передает комплект документов специалисту </w:t>
      </w:r>
      <w:r w:rsidR="00A23925">
        <w:t>органа местного самоуправления</w:t>
      </w:r>
      <w:r w:rsidRPr="004A7C08">
        <w:t>, к должностным обязанностям которого отнесено выполнение отдельных государственных полномочий, ответственному за подготовку проекта решения о разрешении на изменение имени ребенку, а также</w:t>
      </w:r>
      <w:r w:rsidR="00A23925">
        <w:t xml:space="preserve"> </w:t>
      </w:r>
      <w:r w:rsidRPr="004A7C08">
        <w:t>присвоенной ему фамилии</w:t>
      </w:r>
      <w:r w:rsidRPr="004A7C08">
        <w:rPr>
          <w:b/>
        </w:rPr>
        <w:t xml:space="preserve"> </w:t>
      </w:r>
      <w:r w:rsidRPr="004A7C08">
        <w:t>либо об отказе в таком разрешении;</w:t>
      </w:r>
    </w:p>
    <w:p w:rsidR="004A7F4E" w:rsidRPr="006848C9" w:rsidRDefault="004A7F4E" w:rsidP="00A23925">
      <w:pPr>
        <w:widowControl w:val="0"/>
        <w:ind w:right="-144" w:firstLine="709"/>
        <w:jc w:val="both"/>
      </w:pPr>
      <w:r w:rsidRPr="006848C9">
        <w:t>Продолжительность административной процедуры не должна превышать одного рабочего дня.</w:t>
      </w:r>
    </w:p>
    <w:p w:rsidR="004A7F4E" w:rsidRPr="006848C9" w:rsidRDefault="004A7F4E" w:rsidP="00A23925">
      <w:pPr>
        <w:widowControl w:val="0"/>
        <w:ind w:right="-144" w:firstLine="709"/>
        <w:jc w:val="both"/>
      </w:pPr>
      <w:r w:rsidRPr="006848C9"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2.5. </w:t>
      </w:r>
      <w:r w:rsidR="00A23925">
        <w:t>Регламента</w:t>
      </w:r>
      <w:r w:rsidRPr="006848C9">
        <w:t>:</w:t>
      </w:r>
    </w:p>
    <w:p w:rsidR="004A7F4E" w:rsidRPr="002D1739" w:rsidRDefault="004A7F4E" w:rsidP="00A23925">
      <w:pPr>
        <w:widowControl w:val="0"/>
        <w:ind w:right="-144" w:firstLine="709"/>
        <w:jc w:val="both"/>
      </w:pPr>
      <w:r w:rsidRPr="002D1739">
        <w:t>3.3.5. Результат административной процедуры и порядок передачи результата:</w:t>
      </w:r>
    </w:p>
    <w:p w:rsidR="008D084D" w:rsidRPr="0061714B" w:rsidRDefault="004A7F4E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2D1739">
        <w:t xml:space="preserve">специалист </w:t>
      </w:r>
      <w:r w:rsidR="00A23925">
        <w:t>органа местного самоуправления</w:t>
      </w:r>
      <w:r w:rsidRPr="002D1739">
        <w:t xml:space="preserve">, ответственный 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A23925">
        <w:t>органа местного самоуправления</w:t>
      </w:r>
      <w:r w:rsidRPr="002D1739">
        <w:t xml:space="preserve">, ответственному за подготовку постановления </w:t>
      </w:r>
      <w:r w:rsidR="00A23925">
        <w:t xml:space="preserve">органа местного самоуправления </w:t>
      </w:r>
      <w:r w:rsidR="008D084D" w:rsidRPr="0061714B">
        <w:t>постановления о</w:t>
      </w:r>
      <w:r w:rsidR="008D084D" w:rsidRPr="00892671">
        <w:t xml:space="preserve"> </w:t>
      </w:r>
      <w:r w:rsidR="008D084D">
        <w:t>назначении и выплате денежных средств,</w:t>
      </w:r>
      <w:r w:rsidR="00A23925">
        <w:t xml:space="preserve"> </w:t>
      </w:r>
      <w:r w:rsidR="008D084D" w:rsidRPr="0061362C">
        <w:t>либо об отказе в</w:t>
      </w:r>
      <w:r w:rsidR="008D084D">
        <w:t xml:space="preserve"> назначении и выплате денежных средств на содержание подопечного ребенка</w:t>
      </w:r>
      <w:r w:rsidR="008D084D" w:rsidRPr="0061714B">
        <w:t>.</w:t>
      </w:r>
    </w:p>
    <w:p w:rsidR="004A7F4E" w:rsidRPr="002D1739" w:rsidRDefault="004A7F4E" w:rsidP="00A23925">
      <w:pPr>
        <w:widowControl w:val="0"/>
        <w:ind w:right="-144" w:firstLine="709"/>
        <w:jc w:val="both"/>
      </w:pPr>
      <w:r w:rsidRPr="002D1739">
        <w:t>3.3.6. Способ фиксации результата выполнения административной процедуры:</w:t>
      </w:r>
    </w:p>
    <w:p w:rsidR="004A7F4E" w:rsidRPr="000852DC" w:rsidRDefault="004A7F4E" w:rsidP="00A23925">
      <w:pPr>
        <w:widowControl w:val="0"/>
        <w:ind w:right="-144" w:firstLine="709"/>
        <w:jc w:val="both"/>
      </w:pPr>
      <w:r w:rsidRPr="002D1739">
        <w:t>регистрация заявления и документов в соответствующем журнале.</w:t>
      </w:r>
    </w:p>
    <w:p w:rsidR="000308D5" w:rsidRPr="000308D5" w:rsidRDefault="00515D7F" w:rsidP="00A239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rPr>
          <w:color w:val="000000"/>
        </w:rPr>
        <w:t>3.4.</w:t>
      </w:r>
      <w:r w:rsidR="000308D5" w:rsidRPr="005D1347">
        <w:rPr>
          <w:color w:val="000000"/>
        </w:rPr>
        <w:t>Наименование административной процедуры:</w:t>
      </w:r>
      <w:r w:rsidR="000308D5" w:rsidRPr="005D1347">
        <w:rPr>
          <w:b/>
        </w:rPr>
        <w:t xml:space="preserve"> </w:t>
      </w:r>
      <w:r w:rsidR="000308D5" w:rsidRPr="005D1347">
        <w:t>подготовка и направление</w:t>
      </w:r>
      <w:r w:rsidR="000308D5" w:rsidRPr="007677AC">
        <w:t xml:space="preserve"> межведомственного запроса о предоставлении </w:t>
      </w:r>
      <w:r w:rsidR="000308D5"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="000308D5" w:rsidRPr="007677AC">
        <w:t>с использованием единой системы межведомственн</w:t>
      </w:r>
      <w:r w:rsidR="00AB64AB">
        <w:t>ого электронного взаимодействия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852DC">
        <w:t>4</w:t>
      </w:r>
      <w:r>
        <w:t>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 xml:space="preserve"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</w:t>
      </w:r>
      <w:r w:rsidRPr="000852DC">
        <w:t>4</w:t>
      </w:r>
      <w:r w:rsidRPr="007A2742">
        <w:t>.2. В рамках административной процедуры специалист</w:t>
      </w:r>
      <w:r>
        <w:t xml:space="preserve"> органа местного самоуправления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4220C" w:rsidRPr="00EB5381" w:rsidRDefault="0004220C" w:rsidP="00A239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1347">
        <w:rPr>
          <w:color w:val="000000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0308D5" w:rsidRPr="007A2742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0308D5" w:rsidRPr="005D1347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</w:t>
      </w:r>
      <w:r w:rsidRPr="005D1347">
        <w:t>в том числе с использованием электронной подписи;</w:t>
      </w:r>
    </w:p>
    <w:p w:rsidR="000308D5" w:rsidRPr="005D1347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 w:rsidRPr="005D1347">
        <w:t>направляет межведомственные запросы</w:t>
      </w:r>
      <w:r w:rsidR="00B2186B" w:rsidRPr="005D1347">
        <w:t xml:space="preserve"> в: СПб ГКУ ЖА посредством автоматизированной информационной системы </w:t>
      </w:r>
      <w:r w:rsidR="005D1347">
        <w:t>«</w:t>
      </w:r>
      <w:r w:rsidR="00B2186B" w:rsidRPr="005D1347">
        <w:t>Населени</w:t>
      </w:r>
      <w:r w:rsidR="005D1347">
        <w:t>е</w:t>
      </w:r>
      <w:r w:rsidR="00B2186B" w:rsidRPr="005D1347">
        <w:t>. Жилой фонд</w:t>
      </w:r>
      <w:r w:rsidR="005D1347">
        <w:t>»</w:t>
      </w:r>
      <w:r w:rsidR="00B2186B" w:rsidRPr="005D1347">
        <w:t>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передает полученные документы (информацию), с</w:t>
      </w:r>
      <w:r w:rsidRPr="00E75D0B">
        <w:t>пециалист</w:t>
      </w:r>
      <w:r>
        <w:t>у органа местного самоуправления</w:t>
      </w:r>
      <w:r w:rsidRPr="00E75D0B">
        <w:t>, ответственн</w:t>
      </w:r>
      <w:r>
        <w:t>ому</w:t>
      </w:r>
      <w:r w:rsidRPr="00E75D0B">
        <w:t xml:space="preserve"> за </w:t>
      </w:r>
      <w:r w:rsidRPr="005D1347">
        <w:t xml:space="preserve">подготовку </w:t>
      </w:r>
      <w:r w:rsidR="005D1347">
        <w:t xml:space="preserve">проекта постановления </w:t>
      </w:r>
      <w:r w:rsidR="005D1347" w:rsidRPr="002D1739">
        <w:t xml:space="preserve">о </w:t>
      </w:r>
      <w:r w:rsidR="005D1347">
        <w:t>назначении выплаты денежных средств на содержание ребенка, находящегося под опекой или попечительством</w:t>
      </w:r>
      <w:r>
        <w:t>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и(или) информации, установленные </w:t>
      </w:r>
      <w:r w:rsidR="00A23925">
        <w:t>Регламентом</w:t>
      </w:r>
      <w:r>
        <w:t>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дата направления межведомственного запроса и срок ожидаемого ответа на межведомственный запрос;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0308D5" w:rsidRDefault="00967BC6" w:rsidP="00A2392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Датой </w:t>
      </w:r>
      <w:r w:rsidR="000308D5">
        <w:t>направления межведомс</w:t>
      </w:r>
      <w:r>
        <w:t xml:space="preserve">твенного запроса считается дата </w:t>
      </w:r>
      <w:r w:rsidR="000308D5">
        <w:t>регистрации исходящего запроса системой управления РСМЭВ</w:t>
      </w:r>
      <w:r>
        <w:t xml:space="preserve">, либо дата отправки документа </w:t>
      </w:r>
      <w:r w:rsidR="000308D5"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</w:t>
      </w:r>
      <w:r w:rsidR="005D1347">
        <w:t>та почтового отправления.</w:t>
      </w:r>
    </w:p>
    <w:p w:rsidR="005D1347" w:rsidRPr="00356CE8" w:rsidRDefault="005D1347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56CE8">
        <w:t>Если ответ на межведомственный электронный запрос не получен в течение 5 рабочих дней</w:t>
      </w:r>
      <w:r>
        <w:t xml:space="preserve">, </w:t>
      </w:r>
      <w:r w:rsidRPr="005F0E25">
        <w:t>специалист органа местного самоуправления,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5D1347" w:rsidRPr="00356CE8" w:rsidRDefault="005D1347" w:rsidP="00A23925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5D1347" w:rsidRPr="00356CE8" w:rsidRDefault="005D1347" w:rsidP="00A23925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 xml:space="preserve"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</w:t>
      </w:r>
      <w:r w:rsidRPr="00356CE8">
        <w:rPr>
          <w:rFonts w:ascii="Times New Roman" w:hAnsi="Times New Roman"/>
          <w:sz w:val="24"/>
          <w:szCs w:val="24"/>
          <w:lang w:eastAsia="ru-RU"/>
        </w:rPr>
        <w:lastRenderedPageBreak/>
        <w:t>своевременно не представившего ответ на межведомственный электронный запрос.</w:t>
      </w:r>
    </w:p>
    <w:p w:rsidR="005D1347" w:rsidRPr="00356CE8" w:rsidRDefault="005D1347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56CE8"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2к постановлению Правительства Санкт-Петербурга от 23.12.2011 №1753).</w:t>
      </w:r>
    </w:p>
    <w:p w:rsidR="005D1347" w:rsidRPr="00356CE8" w:rsidRDefault="005D1347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Критериями принятия решения являются полученные от заявителя заявление и прилагаемые к нему документы, предусмотренные </w:t>
      </w:r>
      <w:r w:rsidR="00A23925">
        <w:t>Регламентом</w:t>
      </w:r>
      <w:r>
        <w:t>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540"/>
        <w:jc w:val="both"/>
      </w:pPr>
      <w:r w:rsidRPr="005D1347">
        <w:t>Способом фиксации результата является регистрация межведомственного запроса в РСМЭВ.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852DC"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0308D5" w:rsidRPr="005D1347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</w:t>
      </w:r>
      <w:r w:rsidRPr="005D1347">
        <w:t>в соответствии с действующим законодательством.</w:t>
      </w:r>
    </w:p>
    <w:p w:rsidR="000308D5" w:rsidRPr="009A0A52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</w:t>
      </w:r>
      <w:r w:rsidR="009A0A52">
        <w:t>льных услуг», а также</w:t>
      </w:r>
      <w:r w:rsidR="00A23925">
        <w:t xml:space="preserve"> </w:t>
      </w:r>
      <w:r w:rsidR="009A0A52">
        <w:t xml:space="preserve">Порядком </w:t>
      </w:r>
      <w:r w:rsidR="009A0A52">
        <w:rPr>
          <w:rFonts w:eastAsia="Calibri"/>
        </w:rPr>
        <w:t xml:space="preserve">межведомственного </w:t>
      </w:r>
      <w:r>
        <w:rPr>
          <w:rFonts w:eastAsia="Calibri"/>
        </w:rPr>
        <w:t>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0308D5" w:rsidRPr="007A2742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0308D5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852DC"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органа местного самоуправления</w:t>
      </w:r>
      <w:r w:rsidRPr="007A2742">
        <w:t xml:space="preserve">, ответственным </w:t>
      </w:r>
      <w:r>
        <w:t xml:space="preserve">за подготовку, направление межведомственных запросов </w:t>
      </w:r>
      <w:r w:rsidRPr="005D1347">
        <w:t>и получение ответов на них.</w:t>
      </w:r>
    </w:p>
    <w:p w:rsidR="000308D5" w:rsidRPr="007A2742" w:rsidRDefault="000308D5" w:rsidP="00A239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0852DC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</w:t>
      </w:r>
      <w:r w:rsidR="00A23925">
        <w:t xml:space="preserve"> </w:t>
      </w:r>
      <w:r>
        <w:t xml:space="preserve">пункте 2.6 </w:t>
      </w:r>
      <w:r w:rsidR="00A23925">
        <w:t>Регламента</w:t>
      </w:r>
      <w:r w:rsidRPr="007A2742">
        <w:t>.</w:t>
      </w:r>
    </w:p>
    <w:p w:rsidR="000308D5" w:rsidRPr="000D3E43" w:rsidRDefault="000308D5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9743CB">
        <w:t>4</w:t>
      </w:r>
      <w:r w:rsidRPr="007A2742">
        <w:t>.</w:t>
      </w:r>
      <w:r>
        <w:t>6</w:t>
      </w:r>
      <w:r w:rsidR="00AE65A5">
        <w:t>.</w:t>
      </w:r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 xml:space="preserve">органами местного самоуправления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 xml:space="preserve">е заявитель вправе представить, </w:t>
      </w:r>
      <w:r w:rsidR="009743CB">
        <w:t>указанных в пункте 2.6</w:t>
      </w:r>
      <w:r w:rsidRPr="007A2742">
        <w:t xml:space="preserve"> </w:t>
      </w:r>
      <w:r w:rsidR="00A23925">
        <w:t>Регламента</w:t>
      </w:r>
      <w:r w:rsidRPr="007A2742">
        <w:t>.</w:t>
      </w:r>
    </w:p>
    <w:p w:rsidR="006D5F6C" w:rsidRPr="005F0E25" w:rsidRDefault="000308D5" w:rsidP="00A239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</w:t>
      </w:r>
      <w:r w:rsidR="00B8381C" w:rsidRPr="005D1347">
        <w:t xml:space="preserve"> органов местного самоуправления</w:t>
      </w:r>
      <w:r w:rsidR="005D1347">
        <w:t xml:space="preserve"> </w:t>
      </w:r>
      <w:r w:rsidR="006D5F6C">
        <w:t>(программном комплексе «Межведомственное взаимодействие»)</w:t>
      </w:r>
      <w:r w:rsidR="006D5F6C" w:rsidRPr="00866A00">
        <w:t>.</w:t>
      </w:r>
    </w:p>
    <w:p w:rsidR="00CB09B7" w:rsidRPr="0061714B" w:rsidRDefault="000308D5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>
        <w:lastRenderedPageBreak/>
        <w:t>3.</w:t>
      </w:r>
      <w:r w:rsidRPr="000308D5">
        <w:t>5</w:t>
      </w:r>
      <w:r w:rsidR="00CB09B7" w:rsidRPr="002D1739">
        <w:t xml:space="preserve">. Наименование административной процедуры: </w:t>
      </w:r>
      <w:r w:rsidR="00CB09B7">
        <w:t xml:space="preserve">издание </w:t>
      </w:r>
      <w:r w:rsidR="00CB09B7" w:rsidRPr="002D1739">
        <w:t xml:space="preserve">органом опеки и попечительства </w:t>
      </w:r>
      <w:r w:rsidR="00CB09B7">
        <w:t>постановления</w:t>
      </w:r>
      <w:r w:rsidR="00A23925">
        <w:t xml:space="preserve"> </w:t>
      </w:r>
      <w:r w:rsidR="00CB09B7" w:rsidRPr="002D1739">
        <w:t>о</w:t>
      </w:r>
      <w:r w:rsidR="00A23925">
        <w:t xml:space="preserve"> </w:t>
      </w:r>
      <w:r w:rsidR="00A97410">
        <w:t>назначении</w:t>
      </w:r>
      <w:r w:rsidR="00A23925">
        <w:t xml:space="preserve"> </w:t>
      </w:r>
      <w:r w:rsidR="00A97410">
        <w:t xml:space="preserve">выплаты денежных средств </w:t>
      </w:r>
      <w:r w:rsidR="00CB09B7">
        <w:t>на содержан</w:t>
      </w:r>
      <w:r w:rsidR="00A97410">
        <w:t>ие</w:t>
      </w:r>
      <w:r w:rsidR="00A23925">
        <w:t xml:space="preserve"> </w:t>
      </w:r>
      <w:r w:rsidR="00CB09B7">
        <w:t>ребенка</w:t>
      </w:r>
      <w:r w:rsidR="00A97410">
        <w:t>, находящегося под опекой или попечительством.</w:t>
      </w:r>
    </w:p>
    <w:p w:rsidR="00CB09B7" w:rsidRPr="00C243E2" w:rsidRDefault="000308D5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>
        <w:t>3.</w:t>
      </w:r>
      <w:r w:rsidRPr="000852DC">
        <w:t>5</w:t>
      </w:r>
      <w:r w:rsidR="00CB09B7" w:rsidRPr="00C243E2"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 w:rsidR="00A23925">
        <w:t>органа местного самоуправления</w:t>
      </w:r>
      <w:r w:rsidR="00CB09B7" w:rsidRPr="00C243E2">
        <w:t xml:space="preserve">, ответственным за издание постановления </w:t>
      </w:r>
      <w:r w:rsidR="00A23925">
        <w:t>органа местного самоуправления</w:t>
      </w:r>
      <w:r w:rsidR="00CB09B7" w:rsidRPr="00C243E2">
        <w:t xml:space="preserve"> о</w:t>
      </w:r>
      <w:r w:rsidR="00A23925">
        <w:t xml:space="preserve"> </w:t>
      </w:r>
      <w:r w:rsidR="00CB09B7">
        <w:t>назначении и выплате денежных средств,</w:t>
      </w:r>
      <w:r w:rsidR="00A23925">
        <w:t xml:space="preserve"> </w:t>
      </w:r>
      <w:r w:rsidR="00CB09B7" w:rsidRPr="0061362C">
        <w:t>либо об отказе в</w:t>
      </w:r>
      <w:r w:rsidR="00CB09B7">
        <w:t xml:space="preserve"> назначении и выплате денежных средств на содержание подопечного ребенка</w:t>
      </w:r>
      <w:r w:rsidR="00A23925">
        <w:t xml:space="preserve"> </w:t>
      </w:r>
      <w:r w:rsidR="00CB09B7" w:rsidRPr="00C243E2">
        <w:t xml:space="preserve">комплекта документов, предусмотренного пунктом 2.6. </w:t>
      </w:r>
      <w:r w:rsidR="00A23925">
        <w:t>Регламента</w:t>
      </w:r>
      <w:r w:rsidR="00CB09B7" w:rsidRPr="00C243E2">
        <w:t>.</w:t>
      </w:r>
    </w:p>
    <w:p w:rsidR="00CB09B7" w:rsidRPr="00D279C6" w:rsidRDefault="000308D5" w:rsidP="00A23925">
      <w:pPr>
        <w:widowControl w:val="0"/>
        <w:tabs>
          <w:tab w:val="left" w:pos="9354"/>
        </w:tabs>
        <w:ind w:right="-144" w:firstLine="709"/>
        <w:jc w:val="both"/>
      </w:pPr>
      <w:r>
        <w:t>3.</w:t>
      </w:r>
      <w:r w:rsidRPr="000852DC">
        <w:t>5</w:t>
      </w:r>
      <w:r w:rsidR="00CB09B7" w:rsidRPr="00D279C6">
        <w:t>.2. Ответственными за выполнение административной процедуры являются:</w:t>
      </w:r>
    </w:p>
    <w:p w:rsidR="00CB09B7" w:rsidRPr="0061714B" w:rsidRDefault="00CB09B7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D279C6">
        <w:t xml:space="preserve">должностное лицо </w:t>
      </w:r>
      <w:r w:rsidR="00A23925">
        <w:t>органа местного самоуправления</w:t>
      </w:r>
      <w:r w:rsidRPr="00D279C6">
        <w:t xml:space="preserve">, ответственное за издание постановления </w:t>
      </w:r>
      <w:r w:rsidR="00A23925">
        <w:t>органа местного самоуправления</w:t>
      </w:r>
      <w:r w:rsidRPr="00D279C6">
        <w:t xml:space="preserve"> о</w:t>
      </w:r>
      <w:r w:rsidR="00A23925">
        <w:t xml:space="preserve"> </w:t>
      </w:r>
      <w:r>
        <w:t xml:space="preserve">назначении и выплате денежных средств, </w:t>
      </w:r>
      <w:r w:rsidRPr="0061362C">
        <w:t>либо об отказе в</w:t>
      </w:r>
      <w:r>
        <w:t xml:space="preserve"> назначении и выплате денежных средств на содержание подопечного ребенка;</w:t>
      </w:r>
    </w:p>
    <w:p w:rsidR="00CB09B7" w:rsidRPr="00D279C6" w:rsidRDefault="00CB09B7" w:rsidP="00A23925">
      <w:pPr>
        <w:widowControl w:val="0"/>
        <w:tabs>
          <w:tab w:val="left" w:pos="9354"/>
        </w:tabs>
        <w:ind w:right="-144" w:firstLine="709"/>
        <w:jc w:val="both"/>
      </w:pPr>
      <w:r w:rsidRPr="00D279C6">
        <w:t xml:space="preserve">начальник отдела опеки и попечительства (при наличии в </w:t>
      </w:r>
      <w:r w:rsidR="00DF1D3A">
        <w:t>органе местного самоуправления</w:t>
      </w:r>
      <w:r w:rsidRPr="00D279C6">
        <w:t xml:space="preserve"> соответствующего структурного подразделения);</w:t>
      </w:r>
    </w:p>
    <w:p w:rsidR="00CB09B7" w:rsidRPr="00D279C6" w:rsidRDefault="00CE0686" w:rsidP="00A23925">
      <w:pPr>
        <w:widowControl w:val="0"/>
        <w:tabs>
          <w:tab w:val="left" w:pos="9354"/>
        </w:tabs>
        <w:ind w:right="-144" w:firstLine="709"/>
        <w:jc w:val="both"/>
      </w:pPr>
      <w:r>
        <w:t>Глава Администрации МО Сенной округ</w:t>
      </w:r>
      <w:r w:rsidR="00CB09B7" w:rsidRPr="00D279C6">
        <w:t>.</w:t>
      </w:r>
    </w:p>
    <w:p w:rsidR="00CB09B7" w:rsidRPr="00D279C6" w:rsidRDefault="000308D5" w:rsidP="00A23925">
      <w:pPr>
        <w:widowControl w:val="0"/>
        <w:ind w:right="-144" w:firstLine="709"/>
        <w:jc w:val="both"/>
      </w:pPr>
      <w:r>
        <w:t>3.</w:t>
      </w:r>
      <w:r w:rsidRPr="000852DC">
        <w:t>5</w:t>
      </w:r>
      <w:r w:rsidR="00CB09B7" w:rsidRPr="00D279C6">
        <w:t>.3. Содержание и продолжительность выполнения административной процедуры.</w:t>
      </w:r>
    </w:p>
    <w:p w:rsidR="00CB09B7" w:rsidRPr="00D279C6" w:rsidRDefault="00CB09B7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D279C6">
        <w:t xml:space="preserve">Специалист </w:t>
      </w:r>
      <w:r w:rsidR="00A23925">
        <w:t>органа местного самоуправления</w:t>
      </w:r>
      <w:r w:rsidRPr="00D279C6">
        <w:t>, к должностным обязанностям которого отнесено выполнение отдельных государственных полномочий, ответственный за</w:t>
      </w:r>
      <w:r w:rsidR="00A23925">
        <w:t xml:space="preserve"> </w:t>
      </w:r>
      <w:r w:rsidRPr="00D279C6">
        <w:t>подготовку проекта решения о</w:t>
      </w:r>
      <w:r w:rsidR="00A23925">
        <w:t xml:space="preserve"> </w:t>
      </w:r>
      <w:r>
        <w:t>назначении и выплате денежных средств,</w:t>
      </w:r>
      <w:r w:rsidR="00A23925">
        <w:t xml:space="preserve"> </w:t>
      </w:r>
      <w:r w:rsidRPr="0061362C">
        <w:t>либо об отказе в</w:t>
      </w:r>
      <w:r>
        <w:t xml:space="preserve"> назначении и выплате денежных средств на содержание подопечного ребенка</w:t>
      </w:r>
      <w:r w:rsidRPr="00D279C6">
        <w:t>, проводит оценку полученных документов;</w:t>
      </w:r>
    </w:p>
    <w:p w:rsidR="00CB09B7" w:rsidRPr="00E242E3" w:rsidRDefault="00CB09B7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E242E3">
        <w:t>готовит проект постановления о</w:t>
      </w:r>
      <w:r w:rsidR="00A23925">
        <w:t xml:space="preserve"> </w:t>
      </w:r>
      <w:r>
        <w:t>назначении и выплате денежных средств,</w:t>
      </w:r>
      <w:r w:rsidR="00A23925">
        <w:t xml:space="preserve"> </w:t>
      </w:r>
      <w:r w:rsidRPr="0061362C">
        <w:t>либо об отказе в</w:t>
      </w:r>
      <w:r>
        <w:t xml:space="preserve"> назначении и выплате денежных средств на содержание подопечного ребенка,</w:t>
      </w:r>
      <w:r w:rsidRPr="00E242E3">
        <w:t xml:space="preserve"> согласно приложению №</w:t>
      </w:r>
      <w:r>
        <w:t xml:space="preserve"> </w:t>
      </w:r>
      <w:r w:rsidR="00746BD5">
        <w:t>2</w:t>
      </w:r>
      <w:r w:rsidR="00A23925">
        <w:t xml:space="preserve"> </w:t>
      </w:r>
      <w:r w:rsidRPr="00E242E3">
        <w:t xml:space="preserve">к </w:t>
      </w:r>
      <w:r w:rsidR="00A23925">
        <w:t>Регламенту</w:t>
      </w:r>
      <w:r w:rsidRPr="00E242E3">
        <w:t>;</w:t>
      </w:r>
    </w:p>
    <w:p w:rsidR="00CB09B7" w:rsidRPr="00E242E3" w:rsidRDefault="00CB09B7" w:rsidP="00A23925">
      <w:pPr>
        <w:widowControl w:val="0"/>
        <w:tabs>
          <w:tab w:val="left" w:pos="9781"/>
        </w:tabs>
        <w:ind w:right="-144" w:firstLine="709"/>
        <w:jc w:val="both"/>
      </w:pPr>
      <w:r w:rsidRPr="00E242E3">
        <w:t xml:space="preserve">передает проект постановления, согласованный с руководителем структурного подразделения </w:t>
      </w:r>
      <w:r w:rsidR="00A23925">
        <w:t>органа местного самоуправления</w:t>
      </w:r>
      <w:r w:rsidRPr="00E242E3">
        <w:t>, к должностным обязанностям которого отнесено выполнение отдельных государственных полномочий</w:t>
      </w:r>
      <w:r w:rsidR="00A23925">
        <w:t xml:space="preserve"> </w:t>
      </w:r>
      <w:r w:rsidRPr="00E242E3">
        <w:t>(при его наличии), главе местной администрации для подписания.</w:t>
      </w:r>
    </w:p>
    <w:p w:rsidR="00CB09B7" w:rsidRPr="00E242E3" w:rsidRDefault="00CE0686" w:rsidP="00A23925">
      <w:pPr>
        <w:widowControl w:val="0"/>
        <w:ind w:right="-144" w:firstLine="709"/>
        <w:jc w:val="both"/>
      </w:pPr>
      <w:r>
        <w:t>Глава Администрации</w:t>
      </w:r>
      <w:r w:rsidR="00CB09B7" w:rsidRPr="00E242E3">
        <w:t>:</w:t>
      </w:r>
    </w:p>
    <w:p w:rsidR="00CB09B7" w:rsidRPr="00E242E3" w:rsidRDefault="00CB09B7" w:rsidP="00A23925">
      <w:pPr>
        <w:widowControl w:val="0"/>
        <w:ind w:right="-144" w:firstLine="709"/>
        <w:jc w:val="both"/>
      </w:pPr>
      <w:r w:rsidRPr="00E242E3">
        <w:t>изучает проект постановления;</w:t>
      </w:r>
    </w:p>
    <w:p w:rsidR="00CB09B7" w:rsidRPr="00E242E3" w:rsidRDefault="00CB09B7" w:rsidP="00A23925">
      <w:pPr>
        <w:widowControl w:val="0"/>
        <w:ind w:right="-144" w:firstLine="709"/>
        <w:jc w:val="both"/>
      </w:pPr>
      <w:r w:rsidRPr="00E242E3">
        <w:t>в случае одобрения – подписывает постановление;</w:t>
      </w:r>
    </w:p>
    <w:p w:rsidR="00CB09B7" w:rsidRPr="00E242E3" w:rsidRDefault="00CB09B7" w:rsidP="00A23925">
      <w:pPr>
        <w:widowControl w:val="0"/>
        <w:ind w:right="-144" w:firstLine="709"/>
        <w:jc w:val="both"/>
      </w:pPr>
      <w:r w:rsidRPr="00E242E3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A23925">
        <w:t>органа местного самоуправления</w:t>
      </w:r>
      <w:r w:rsidRPr="00E242E3">
        <w:t>.</w:t>
      </w:r>
    </w:p>
    <w:p w:rsidR="00CB09B7" w:rsidRDefault="00CB09B7" w:rsidP="00A23925">
      <w:pPr>
        <w:widowControl w:val="0"/>
        <w:tabs>
          <w:tab w:val="left" w:pos="9354"/>
        </w:tabs>
        <w:ind w:right="-144" w:firstLine="709"/>
        <w:jc w:val="both"/>
      </w:pPr>
      <w:r w:rsidRPr="00E242E3">
        <w:t xml:space="preserve">После подписания постановления главой местной администрации должностное лицо </w:t>
      </w:r>
      <w:r w:rsidR="00A23925">
        <w:t>органа местного самоуправления</w:t>
      </w:r>
      <w:r w:rsidRPr="00E242E3">
        <w:t>, ответственное за подготовку постановления:</w:t>
      </w:r>
    </w:p>
    <w:p w:rsidR="00CB09B7" w:rsidRPr="00E242E3" w:rsidRDefault="00D52519" w:rsidP="00A23925">
      <w:pPr>
        <w:widowControl w:val="0"/>
        <w:tabs>
          <w:tab w:val="left" w:pos="9354"/>
        </w:tabs>
        <w:ind w:right="-144" w:firstLine="709"/>
        <w:jc w:val="both"/>
      </w:pPr>
      <w:r>
        <w:t xml:space="preserve">направляет </w:t>
      </w:r>
      <w:r w:rsidR="00CB09B7" w:rsidRPr="00E242E3">
        <w:t>соответствующее постановление в адрес заявителя (либо вручает заявителю)</w:t>
      </w:r>
      <w:r w:rsidR="00745DDF">
        <w:t xml:space="preserve"> </w:t>
      </w:r>
      <w:r w:rsidR="00745DDF" w:rsidRPr="006D5F6C">
        <w:t>в течение</w:t>
      </w:r>
      <w:r w:rsidR="00CB09B7">
        <w:t xml:space="preserve"> трех дней со дня его принятия</w:t>
      </w:r>
      <w:r w:rsidR="00CB09B7" w:rsidRPr="00E242E3">
        <w:t>;</w:t>
      </w:r>
    </w:p>
    <w:p w:rsidR="00CB09B7" w:rsidRPr="00E242E3" w:rsidRDefault="00CB09B7" w:rsidP="00A23925">
      <w:pPr>
        <w:widowControl w:val="0"/>
        <w:ind w:right="-144" w:firstLine="709"/>
        <w:jc w:val="both"/>
      </w:pPr>
      <w:r w:rsidRPr="00E242E3">
        <w:t>фиксирует отправку в адрес заявителя (либо получение заявителем) постановления в соответствующем журнале;</w:t>
      </w:r>
    </w:p>
    <w:p w:rsidR="00CB09B7" w:rsidRPr="00883A01" w:rsidRDefault="00CB09B7" w:rsidP="00A23925">
      <w:pPr>
        <w:widowControl w:val="0"/>
        <w:ind w:right="-144" w:firstLine="709"/>
        <w:jc w:val="both"/>
      </w:pPr>
      <w:r w:rsidRPr="00883A01">
        <w:t xml:space="preserve"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</w:t>
      </w:r>
      <w:r w:rsidR="00A23925">
        <w:t>Регламента</w:t>
      </w:r>
      <w:r w:rsidRPr="00883A01">
        <w:t>.</w:t>
      </w:r>
    </w:p>
    <w:p w:rsidR="009743CB" w:rsidRDefault="00CB09B7" w:rsidP="00A23925">
      <w:pPr>
        <w:widowControl w:val="0"/>
        <w:ind w:right="-144" w:firstLine="708"/>
        <w:jc w:val="both"/>
        <w:rPr>
          <w:color w:val="FF0000"/>
        </w:rPr>
      </w:pPr>
      <w:r w:rsidRPr="00E85A67">
        <w:t>3.</w:t>
      </w:r>
      <w:r w:rsidR="000308D5" w:rsidRPr="00664B3F">
        <w:t>5</w:t>
      </w:r>
      <w:r w:rsidRPr="00E85A67">
        <w:t>.4. Критерии принятия решения администрацией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</w:t>
      </w:r>
      <w:r w:rsidR="00664B3F">
        <w:t>щими отношения, согласно</w:t>
      </w:r>
      <w:r w:rsidR="00A23925">
        <w:t xml:space="preserve"> </w:t>
      </w:r>
      <w:r w:rsidR="00664B3F" w:rsidRPr="006D5F6C">
        <w:t>пункту</w:t>
      </w:r>
      <w:r w:rsidR="00357802" w:rsidRPr="006D5F6C">
        <w:t xml:space="preserve"> 2.5</w:t>
      </w:r>
      <w:r w:rsidRPr="00E85A67">
        <w:t xml:space="preserve"> </w:t>
      </w:r>
      <w:r w:rsidR="00A23925">
        <w:t>Регламента</w:t>
      </w:r>
      <w:r w:rsidRPr="00E85A67">
        <w:t>.</w:t>
      </w:r>
      <w:r w:rsidR="00357802">
        <w:t xml:space="preserve"> </w:t>
      </w:r>
    </w:p>
    <w:p w:rsidR="00CB09B7" w:rsidRPr="00E85A67" w:rsidRDefault="000308D5" w:rsidP="00A23925">
      <w:pPr>
        <w:widowControl w:val="0"/>
        <w:ind w:right="-144" w:firstLine="708"/>
        <w:jc w:val="both"/>
      </w:pPr>
      <w:r>
        <w:t>3.</w:t>
      </w:r>
      <w:r w:rsidRPr="000852DC">
        <w:t>5</w:t>
      </w:r>
      <w:r w:rsidR="00CB09B7" w:rsidRPr="00E85A67">
        <w:t>.5. Результат административной процедуры и порядок передачи результата:</w:t>
      </w:r>
    </w:p>
    <w:p w:rsidR="00CB09B7" w:rsidRPr="00E85A67" w:rsidRDefault="0004220C" w:rsidP="00A23925">
      <w:pPr>
        <w:widowControl w:val="0"/>
        <w:ind w:right="-144" w:firstLine="708"/>
        <w:jc w:val="both"/>
      </w:pPr>
      <w:r>
        <w:t>издание постановления</w:t>
      </w:r>
      <w:r w:rsidR="00CB09B7" w:rsidRPr="00E85A67">
        <w:t>;</w:t>
      </w:r>
    </w:p>
    <w:p w:rsidR="00CB09B7" w:rsidRPr="00E85A67" w:rsidRDefault="00CB09B7" w:rsidP="00A23925">
      <w:pPr>
        <w:widowControl w:val="0"/>
        <w:ind w:right="-144" w:firstLine="708"/>
        <w:jc w:val="both"/>
      </w:pPr>
      <w:r w:rsidRPr="00E85A67">
        <w:t>направление</w:t>
      </w:r>
      <w:r>
        <w:t xml:space="preserve"> (вручение)</w:t>
      </w:r>
      <w:r w:rsidRPr="00E85A67">
        <w:t xml:space="preserve"> постановления заявителю.</w:t>
      </w:r>
    </w:p>
    <w:p w:rsidR="00CB09B7" w:rsidRPr="00E85A67" w:rsidRDefault="00CB09B7" w:rsidP="00A23925">
      <w:pPr>
        <w:widowControl w:val="0"/>
        <w:ind w:right="-144" w:firstLine="708"/>
        <w:jc w:val="both"/>
      </w:pPr>
      <w:r w:rsidRPr="00E85A67">
        <w:t>3.</w:t>
      </w:r>
      <w:r w:rsidR="000308D5" w:rsidRPr="000852DC">
        <w:t>5</w:t>
      </w:r>
      <w:r w:rsidRPr="00E85A67">
        <w:t>.6. Способ фиксации результата выполнения административной процедуры:</w:t>
      </w:r>
    </w:p>
    <w:p w:rsidR="00CB09B7" w:rsidRPr="00E85A67" w:rsidRDefault="00CB09B7" w:rsidP="00A23925">
      <w:pPr>
        <w:widowControl w:val="0"/>
        <w:ind w:right="-144" w:firstLine="708"/>
        <w:jc w:val="both"/>
      </w:pPr>
      <w:r w:rsidRPr="00E85A67">
        <w:t>подписанное главой администрации постановление;</w:t>
      </w:r>
    </w:p>
    <w:p w:rsidR="00CB09B7" w:rsidRPr="00E85A67" w:rsidRDefault="00CB09B7" w:rsidP="00A23925">
      <w:pPr>
        <w:widowControl w:val="0"/>
        <w:ind w:right="-144" w:firstLine="708"/>
        <w:jc w:val="both"/>
      </w:pPr>
      <w:r w:rsidRPr="00E85A67">
        <w:t>регистрация постановления в журнале регистрации постановлений;</w:t>
      </w:r>
    </w:p>
    <w:p w:rsidR="00CB09B7" w:rsidRDefault="00CB09B7" w:rsidP="00A23925">
      <w:pPr>
        <w:widowControl w:val="0"/>
        <w:ind w:right="-144" w:firstLine="708"/>
        <w:jc w:val="both"/>
      </w:pPr>
      <w:r w:rsidRPr="00E85A67">
        <w:t>отметка о направлении в адрес заявителя (личном полу</w:t>
      </w:r>
      <w:r w:rsidR="006D5F6C">
        <w:t>чении заявителем) постановления.</w:t>
      </w:r>
    </w:p>
    <w:p w:rsidR="00CB09B7" w:rsidRPr="008714B8" w:rsidRDefault="00CB09B7" w:rsidP="00A23925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2D1739">
        <w:t>3.</w:t>
      </w:r>
      <w:r w:rsidR="000308D5" w:rsidRPr="000308D5">
        <w:t>6</w:t>
      </w:r>
      <w:r w:rsidRPr="002D1739">
        <w:t xml:space="preserve">. Наименование административной процедуры: </w:t>
      </w:r>
      <w:r w:rsidRPr="008714B8">
        <w:t xml:space="preserve">выплата денежных средств на </w:t>
      </w:r>
      <w:r w:rsidRPr="008714B8">
        <w:lastRenderedPageBreak/>
        <w:t>содержание подопечных</w:t>
      </w:r>
      <w:r w:rsidR="00A23925">
        <w:t xml:space="preserve"> </w:t>
      </w:r>
      <w:r w:rsidRPr="008714B8">
        <w:t>в приемных семьях.</w:t>
      </w:r>
    </w:p>
    <w:p w:rsidR="00A97F0E" w:rsidRDefault="00A97F0E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C243E2">
        <w:t>3.</w:t>
      </w:r>
      <w:r w:rsidRPr="00A23925">
        <w:t>6</w:t>
      </w:r>
      <w:r w:rsidRPr="00C243E2">
        <w:t xml:space="preserve">.1. События (юридические факты), являющиеся основанием для начала административной процедуры: </w:t>
      </w:r>
      <w:r w:rsidRPr="008714B8">
        <w:t>заключение договора об осуществлении опеки или попечительства по договору о приемной семье</w:t>
      </w:r>
      <w:r w:rsidR="00A23925">
        <w:t xml:space="preserve"> </w:t>
      </w:r>
      <w:r w:rsidRPr="008714B8">
        <w:t>между приемными родителями и</w:t>
      </w:r>
      <w:r w:rsidR="00A23925">
        <w:t xml:space="preserve"> органом местного самоуправления </w:t>
      </w:r>
      <w:r w:rsidRPr="008714B8">
        <w:t>по месту жительства (пребывания) подопечного ребенка и приемных родителей (далее - договор).</w:t>
      </w:r>
    </w:p>
    <w:p w:rsidR="00A97F0E" w:rsidRPr="00D279C6" w:rsidRDefault="00A97F0E" w:rsidP="00A23925">
      <w:pPr>
        <w:widowControl w:val="0"/>
        <w:tabs>
          <w:tab w:val="left" w:pos="9354"/>
        </w:tabs>
        <w:ind w:right="-144" w:firstLine="709"/>
        <w:jc w:val="both"/>
      </w:pPr>
      <w:r w:rsidRPr="00D279C6">
        <w:t>3.</w:t>
      </w:r>
      <w:r w:rsidRPr="00A23925">
        <w:t>6</w:t>
      </w:r>
      <w:r w:rsidRPr="00D279C6">
        <w:t>.2. Ответственными за выполнение административной процедуры являются:</w:t>
      </w:r>
    </w:p>
    <w:p w:rsidR="00A97F0E" w:rsidRPr="0061714B" w:rsidRDefault="00A97F0E" w:rsidP="00A23925">
      <w:pPr>
        <w:widowControl w:val="0"/>
        <w:autoSpaceDE w:val="0"/>
        <w:autoSpaceDN w:val="0"/>
        <w:adjustRightInd w:val="0"/>
        <w:ind w:right="-144" w:firstLine="709"/>
        <w:jc w:val="both"/>
      </w:pPr>
      <w:r w:rsidRPr="00D279C6">
        <w:t xml:space="preserve">должностное лицо </w:t>
      </w:r>
      <w:r w:rsidR="00A23925">
        <w:t>органа местного самоуправления</w:t>
      </w:r>
      <w:r w:rsidRPr="00D279C6">
        <w:t xml:space="preserve">, ответственное </w:t>
      </w:r>
      <w:r w:rsidR="00CE0686">
        <w:t xml:space="preserve">за </w:t>
      </w:r>
      <w:r>
        <w:t xml:space="preserve">выплату денежных средств на содержание детей в приемных семьях; </w:t>
      </w:r>
    </w:p>
    <w:p w:rsidR="00A97F0E" w:rsidRPr="00D279C6" w:rsidRDefault="00A97F0E" w:rsidP="00A23925">
      <w:pPr>
        <w:widowControl w:val="0"/>
        <w:tabs>
          <w:tab w:val="left" w:pos="9354"/>
        </w:tabs>
        <w:ind w:right="-144" w:firstLine="709"/>
        <w:jc w:val="both"/>
      </w:pPr>
      <w:r w:rsidRPr="00D279C6">
        <w:t xml:space="preserve">начальник отдела опеки и попечительства (при наличии в </w:t>
      </w:r>
      <w:r w:rsidR="00DF1D3A">
        <w:t>органе местного самоуправления</w:t>
      </w:r>
      <w:r w:rsidRPr="00D279C6">
        <w:t xml:space="preserve"> соответствующего структурного подразделения);</w:t>
      </w:r>
    </w:p>
    <w:p w:rsidR="00A97F0E" w:rsidRPr="00D279C6" w:rsidRDefault="00CE0686" w:rsidP="00A23925">
      <w:pPr>
        <w:widowControl w:val="0"/>
        <w:tabs>
          <w:tab w:val="left" w:pos="9354"/>
        </w:tabs>
        <w:ind w:right="-144" w:firstLine="709"/>
        <w:jc w:val="both"/>
      </w:pPr>
      <w:r>
        <w:t>Глава Администрации</w:t>
      </w:r>
      <w:r w:rsidR="00A97F0E" w:rsidRPr="00D279C6">
        <w:t>.</w:t>
      </w:r>
    </w:p>
    <w:p w:rsidR="00A97F0E" w:rsidRPr="00D279C6" w:rsidRDefault="00A97F0E" w:rsidP="00A23925">
      <w:pPr>
        <w:widowControl w:val="0"/>
        <w:ind w:right="-144" w:firstLine="709"/>
        <w:jc w:val="both"/>
      </w:pPr>
      <w:r>
        <w:t>3.</w:t>
      </w:r>
      <w:r w:rsidRPr="00A23925">
        <w:t>6</w:t>
      </w:r>
      <w:r w:rsidRPr="00D279C6">
        <w:t>.3. Содержание и продолжительность выполнения административной процедуры.</w:t>
      </w:r>
    </w:p>
    <w:p w:rsidR="00A97F0E" w:rsidRPr="008714B8" w:rsidRDefault="00A97F0E" w:rsidP="00A23925">
      <w:pPr>
        <w:pStyle w:val="formattext"/>
        <w:widowControl w:val="0"/>
        <w:shd w:val="clear" w:color="auto" w:fill="FFFFFF"/>
        <w:tabs>
          <w:tab w:val="left" w:pos="9498"/>
        </w:tabs>
        <w:ind w:right="-144" w:firstLine="567"/>
      </w:pPr>
      <w:r w:rsidRPr="008714B8">
        <w:t xml:space="preserve">Выплата денежных средств производится с месяца заключения договора о приемной семье. </w:t>
      </w:r>
    </w:p>
    <w:p w:rsidR="00A97F0E" w:rsidRDefault="00A97F0E" w:rsidP="00A23925">
      <w:pPr>
        <w:pStyle w:val="formattext"/>
        <w:widowControl w:val="0"/>
        <w:shd w:val="clear" w:color="auto" w:fill="FFFFFF"/>
        <w:tabs>
          <w:tab w:val="left" w:pos="9498"/>
        </w:tabs>
        <w:ind w:right="-144" w:firstLine="567"/>
      </w:pPr>
      <w:r w:rsidRPr="008714B8">
        <w:t xml:space="preserve">Выплата денежных средств производится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A97F0E" w:rsidRDefault="00A97F0E" w:rsidP="00A23925">
      <w:pPr>
        <w:widowControl w:val="0"/>
        <w:ind w:right="-144" w:firstLine="708"/>
        <w:jc w:val="both"/>
      </w:pPr>
      <w:r w:rsidRPr="00E85A67">
        <w:t>3.</w:t>
      </w:r>
      <w:r w:rsidRPr="00A23925">
        <w:t>6</w:t>
      </w:r>
      <w:r w:rsidRPr="00E85A67">
        <w:t xml:space="preserve">.4. Критерии принятия решения местной администрацией </w:t>
      </w:r>
      <w:r w:rsidR="00A23925">
        <w:t>органа местного самоуправления</w:t>
      </w:r>
      <w:r w:rsidRPr="00E85A67">
        <w:t xml:space="preserve"> определяются </w:t>
      </w:r>
      <w:r w:rsidRPr="008714B8">
        <w:t xml:space="preserve">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</w:t>
      </w:r>
      <w:r w:rsidR="00A23925">
        <w:t>Регламента</w:t>
      </w:r>
      <w:r w:rsidRPr="008714B8">
        <w:t>, и</w:t>
      </w:r>
      <w:r w:rsidR="00A23925">
        <w:t xml:space="preserve"> </w:t>
      </w:r>
      <w:r w:rsidRPr="008714B8">
        <w:t>наличием или отсутствием оснований для выплаты денежных средств на содержание подопечн</w:t>
      </w:r>
      <w:r>
        <w:t>ого</w:t>
      </w:r>
      <w:r w:rsidRPr="008714B8">
        <w:t xml:space="preserve"> в приемн</w:t>
      </w:r>
      <w:r>
        <w:t>ой</w:t>
      </w:r>
      <w:r w:rsidRPr="008714B8">
        <w:t xml:space="preserve"> семь</w:t>
      </w:r>
      <w:r>
        <w:t>е</w:t>
      </w:r>
      <w:r w:rsidRPr="008714B8">
        <w:t>.</w:t>
      </w:r>
    </w:p>
    <w:p w:rsidR="00A97F0E" w:rsidRPr="00E85A67" w:rsidRDefault="00A97F0E" w:rsidP="00A23925">
      <w:pPr>
        <w:widowControl w:val="0"/>
        <w:ind w:right="-144" w:firstLine="708"/>
        <w:jc w:val="both"/>
      </w:pPr>
      <w:r>
        <w:t>3.</w:t>
      </w:r>
      <w:r w:rsidRPr="00A23925">
        <w:t>6</w:t>
      </w:r>
      <w:r w:rsidRPr="00E85A67">
        <w:t>.5. Результат административной процедуры и порядок передачи результата:</w:t>
      </w:r>
    </w:p>
    <w:p w:rsidR="00A97F0E" w:rsidRDefault="00A97F0E" w:rsidP="00A23925">
      <w:pPr>
        <w:widowControl w:val="0"/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A97F0E" w:rsidRPr="00E85A67" w:rsidRDefault="00A97F0E" w:rsidP="00A23925">
      <w:pPr>
        <w:widowControl w:val="0"/>
        <w:ind w:right="-144" w:firstLine="708"/>
        <w:jc w:val="both"/>
      </w:pPr>
      <w:r w:rsidRPr="00E85A67">
        <w:t>3.</w:t>
      </w:r>
      <w:r w:rsidRPr="00A23925">
        <w:t>6</w:t>
      </w:r>
      <w:r w:rsidRPr="00E85A67">
        <w:t>.6. Способ фиксации результата выполнения административной процедуры:</w:t>
      </w:r>
    </w:p>
    <w:p w:rsidR="00A97F0E" w:rsidRDefault="00A97F0E" w:rsidP="00A23925">
      <w:pPr>
        <w:widowControl w:val="0"/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1375E1" w:rsidRPr="003662DC" w:rsidRDefault="001375E1" w:rsidP="00A23925">
      <w:pPr>
        <w:pStyle w:val="ac"/>
        <w:widowControl w:val="0"/>
        <w:ind w:right="-144" w:firstLine="708"/>
        <w:jc w:val="center"/>
        <w:rPr>
          <w:rFonts w:ascii="Times New Roman" w:hAnsi="Times New Roman"/>
          <w:b/>
          <w:szCs w:val="24"/>
        </w:rPr>
      </w:pPr>
      <w:r w:rsidRPr="003662DC">
        <w:rPr>
          <w:rFonts w:ascii="Times New Roman" w:hAnsi="Times New Roman"/>
          <w:b/>
          <w:szCs w:val="24"/>
          <w:lang w:val="en-US"/>
        </w:rPr>
        <w:t>IV</w:t>
      </w:r>
      <w:r w:rsidRPr="003662DC">
        <w:rPr>
          <w:rFonts w:ascii="Times New Roman" w:hAnsi="Times New Roman"/>
          <w:b/>
          <w:szCs w:val="24"/>
        </w:rPr>
        <w:t>. Формы контроля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4.2. Руководитель администрации осуществляет контроль за: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надлежащим исполнением настоящего административного регламента сотрудниками подразделения;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4.3. Руководитель администрации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В частности, специалисты несут ответственность за: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 xml:space="preserve">требование у заявителей документов или платы, не предусмотренных </w:t>
      </w:r>
      <w:r w:rsidRPr="00E85A67">
        <w:lastRenderedPageBreak/>
        <w:t>административным регламентом;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отказ в приеме документов по основаниям, не предусмотренным административным регламентом;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нарушение сроков регистрации запросов заявителя о предоставлении государственной услуги;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нарушение срока предоставления государственной услуги;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направление необоснованных межведомственных запросов;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нарушение сроков подготовки межведомственных запросов и ответов на межведомственные запросы;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необоснованное не предоставление информации на межведомственные запросы.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Специалисты СПб ГУП «Санкт-Петербургский информационно-аналитический центр» несут ответственность за: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технологическое обеспечение работы Портала;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Оператор Портала осуществляет:</w:t>
      </w:r>
    </w:p>
    <w:p w:rsidR="001375E1" w:rsidRPr="00E85A67" w:rsidRDefault="001375E1" w:rsidP="00A23925">
      <w:pPr>
        <w:widowControl w:val="0"/>
        <w:autoSpaceDE w:val="0"/>
        <w:autoSpaceDN w:val="0"/>
        <w:adjustRightInd w:val="0"/>
        <w:ind w:right="-144" w:firstLine="708"/>
        <w:jc w:val="both"/>
      </w:pPr>
      <w:r w:rsidRPr="00E85A67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1375E1" w:rsidRPr="00E85A67" w:rsidRDefault="001375E1" w:rsidP="00A23925">
      <w:pPr>
        <w:pStyle w:val="ConsPlusNormal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1375E1" w:rsidRPr="00E85A67" w:rsidRDefault="001375E1" w:rsidP="00A23925">
      <w:pPr>
        <w:pStyle w:val="ConsPlusNormal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E244BE" w:rsidRDefault="00E244BE" w:rsidP="00A23925">
      <w:pPr>
        <w:pStyle w:val="ac"/>
        <w:widowControl w:val="0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</w:p>
    <w:p w:rsidR="0043747D" w:rsidRPr="0043747D" w:rsidRDefault="0043747D" w:rsidP="00A23925">
      <w:pPr>
        <w:pStyle w:val="ac"/>
        <w:widowControl w:val="0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 w:rsidRPr="0043747D">
        <w:rPr>
          <w:rFonts w:ascii="Times New Roman" w:hAnsi="Times New Roman"/>
          <w:b/>
          <w:szCs w:val="24"/>
          <w:lang w:val="en-US"/>
        </w:rPr>
        <w:t>V</w:t>
      </w:r>
      <w:r w:rsidRPr="0043747D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A23925">
        <w:rPr>
          <w:rFonts w:ascii="Times New Roman" w:hAnsi="Times New Roman"/>
          <w:b/>
          <w:szCs w:val="24"/>
        </w:rPr>
        <w:t>органа местного самоуправления</w:t>
      </w:r>
      <w:r w:rsidRPr="0043747D">
        <w:rPr>
          <w:rFonts w:ascii="Times New Roman" w:hAnsi="Times New Roman"/>
          <w:b/>
          <w:szCs w:val="24"/>
        </w:rPr>
        <w:t xml:space="preserve"> при предоставлении</w:t>
      </w:r>
      <w:r w:rsidR="00A23925">
        <w:rPr>
          <w:rFonts w:ascii="Times New Roman" w:hAnsi="Times New Roman"/>
          <w:b/>
          <w:szCs w:val="24"/>
        </w:rPr>
        <w:t xml:space="preserve"> </w:t>
      </w:r>
      <w:r w:rsidRPr="0043747D">
        <w:rPr>
          <w:rFonts w:ascii="Times New Roman" w:hAnsi="Times New Roman"/>
          <w:b/>
          <w:szCs w:val="24"/>
        </w:rPr>
        <w:t xml:space="preserve">государственной услуги, а также должностных лиц и муниципальных служащих </w:t>
      </w:r>
      <w:r w:rsidR="00A23925">
        <w:rPr>
          <w:rFonts w:ascii="Times New Roman" w:hAnsi="Times New Roman"/>
          <w:b/>
          <w:szCs w:val="24"/>
        </w:rPr>
        <w:t>органа местного самоуправления</w:t>
      </w:r>
    </w:p>
    <w:p w:rsidR="0043747D" w:rsidRDefault="0043747D" w:rsidP="00A23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A23925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5.2.3. Требование у заявителя документов, не предусмотренных нормативными </w:t>
      </w:r>
      <w:r w:rsidRPr="00895F07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43747D" w:rsidRPr="00895F07" w:rsidRDefault="0043747D" w:rsidP="00A23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43747D" w:rsidRPr="0043747D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в электронной форме в </w:t>
      </w:r>
      <w:r w:rsidR="00A23925">
        <w:t>орган местного самоуправления</w:t>
      </w:r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>
        <w:t>органа местного самоуправления</w:t>
      </w:r>
      <w:r w:rsidRPr="00281F90">
        <w:rPr>
          <w:rFonts w:eastAsia="Calibri"/>
          <w:lang w:eastAsia="en-US"/>
        </w:rPr>
        <w:t>, подаются в</w:t>
      </w:r>
      <w:r w:rsidR="00A23925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Правительство Санкт-Петербурга.</w:t>
      </w:r>
    </w:p>
    <w:p w:rsidR="0043747D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747D" w:rsidRPr="00EC3990" w:rsidRDefault="0043747D" w:rsidP="00A23925">
      <w:pPr>
        <w:widowControl w:val="0"/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A23925">
        <w:t>Орган местного самоуправления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A23925">
        <w:t>органа местного самоуправления</w:t>
      </w:r>
      <w:r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="00A23925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Жалоба должна содержать: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>;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A23925">
        <w:t>орган местного самоуправления</w:t>
      </w:r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="00A23925">
        <w:lastRenderedPageBreak/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или муниципального служащего </w:t>
      </w:r>
      <w:r w:rsidR="00A23925">
        <w:t>органа местного самоуправления</w:t>
      </w:r>
      <w:r w:rsidRPr="00281F90">
        <w:rPr>
          <w:rFonts w:eastAsia="Calibri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</w:t>
      </w:r>
      <w:r w:rsidR="00A23925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сроки в случаях, установленных Правительством Российской Федерации.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="00A23925">
        <w:t>орган местного самоуправления</w:t>
      </w:r>
      <w:r w:rsidRPr="00281F90">
        <w:rPr>
          <w:rFonts w:eastAsia="Calibri"/>
          <w:lang w:eastAsia="en-US"/>
        </w:rPr>
        <w:t xml:space="preserve"> принимает одно из следующих решений: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A23925">
        <w:t>органом местного самоуправления</w:t>
      </w:r>
      <w:r>
        <w:rPr>
          <w:rFonts w:eastAsia="Calibri"/>
          <w:lang w:eastAsia="en-US"/>
        </w:rPr>
        <w:t xml:space="preserve">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>бъектов Российской Федерации,</w:t>
      </w:r>
      <w:r w:rsidR="00A23925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а также в иных формах;</w:t>
      </w:r>
    </w:p>
    <w:p w:rsidR="0043747D" w:rsidRPr="00281F90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B73EC9" w:rsidRPr="002B0F6F" w:rsidRDefault="00B73EC9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B0F6F">
        <w:rPr>
          <w:rFonts w:eastAsia="Calibri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EFD" w:rsidRPr="002E31A1" w:rsidRDefault="00D27EFD" w:rsidP="00A2392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E31A1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27EFD" w:rsidRPr="002E31A1" w:rsidRDefault="00D27EFD" w:rsidP="00A2392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2E31A1">
          <w:t>тайну</w:t>
        </w:r>
      </w:hyperlink>
      <w:r w:rsidRPr="002E31A1">
        <w:t>;</w:t>
      </w:r>
    </w:p>
    <w:p w:rsidR="00D27EFD" w:rsidRPr="002E31A1" w:rsidRDefault="00D27EFD" w:rsidP="00A2392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27EFD" w:rsidRPr="002E31A1" w:rsidRDefault="00D27EFD" w:rsidP="00A2392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D27EFD" w:rsidRPr="002E31A1" w:rsidRDefault="00D27EFD" w:rsidP="00A2392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E31A1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7EFD" w:rsidRPr="002E31A1" w:rsidRDefault="00D27EF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43747D" w:rsidRPr="00491881" w:rsidRDefault="0043747D" w:rsidP="00A2392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 w:rsidR="00B73EC9">
        <w:rPr>
          <w:rFonts w:eastAsia="Calibri"/>
          <w:lang w:eastAsia="en-US"/>
        </w:rPr>
        <w:t>3.9</w:t>
      </w:r>
      <w:r>
        <w:rPr>
          <w:rFonts w:eastAsia="Calibri"/>
          <w:lang w:eastAsia="en-US"/>
        </w:rPr>
        <w:t>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</w:t>
      </w:r>
      <w:r w:rsidR="00A23925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незамедлительно направляет имеющиеся материалы в органы прокуратуры.</w:t>
      </w:r>
      <w:r w:rsidR="00A23925">
        <w:t xml:space="preserve"> 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 w:rsidR="00B73EC9">
        <w:t>10</w:t>
      </w:r>
      <w:r>
        <w:t>.</w:t>
      </w:r>
      <w:r w:rsidRPr="006538A1">
        <w:t xml:space="preserve">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7" w:history="1">
        <w:r w:rsidRPr="0043747D">
          <w:rPr>
            <w:rStyle w:val="a3"/>
            <w:color w:val="auto"/>
            <w:u w:val="none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8" w:history="1">
        <w:r w:rsidRPr="0043747D">
          <w:rPr>
            <w:rStyle w:val="a3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</w:t>
      </w:r>
      <w:r w:rsidR="0069536F" w:rsidRPr="009A0A52">
        <w:rPr>
          <w:spacing w:val="-6"/>
        </w:rPr>
        <w:t xml:space="preserve"> </w:t>
      </w:r>
      <w:r w:rsidRPr="006538A1">
        <w:rPr>
          <w:spacing w:val="-6"/>
        </w:rPr>
        <w:t>576-71-23.</w:t>
      </w:r>
    </w:p>
    <w:p w:rsidR="0043747D" w:rsidRPr="006538A1" w:rsidRDefault="0043747D" w:rsidP="00A23925">
      <w:pPr>
        <w:widowControl w:val="0"/>
        <w:ind w:firstLine="709"/>
        <w:jc w:val="both"/>
      </w:pPr>
      <w:r w:rsidRPr="006538A1">
        <w:t xml:space="preserve">В случае, если предметом жалобы (претензии) заявителя являются действия муниципальных служащих </w:t>
      </w:r>
      <w:r w:rsidR="00A23925">
        <w:t>органа местного самоуправления</w:t>
      </w:r>
      <w:r w:rsidRPr="006538A1"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43747D" w:rsidRPr="006538A1" w:rsidRDefault="0043747D" w:rsidP="00A23925">
      <w:pPr>
        <w:widowControl w:val="0"/>
        <w:ind w:firstLine="709"/>
        <w:jc w:val="both"/>
      </w:pPr>
      <w:r w:rsidRPr="006538A1">
        <w:t xml:space="preserve">190000, Санкт-Петербург, пер. Антоненко, д. 6, </w:t>
      </w:r>
    </w:p>
    <w:p w:rsidR="0043747D" w:rsidRPr="006538A1" w:rsidRDefault="0043747D" w:rsidP="00A23925">
      <w:pPr>
        <w:widowControl w:val="0"/>
        <w:ind w:firstLine="709"/>
        <w:jc w:val="both"/>
      </w:pPr>
      <w:r w:rsidRPr="006538A1">
        <w:lastRenderedPageBreak/>
        <w:t xml:space="preserve">тел. (812) 576-24-61, факс (812) 576-24-60, </w:t>
      </w:r>
    </w:p>
    <w:p w:rsidR="0043747D" w:rsidRPr="005844EF" w:rsidRDefault="0043747D" w:rsidP="00A23925">
      <w:pPr>
        <w:widowControl w:val="0"/>
        <w:ind w:firstLine="709"/>
        <w:jc w:val="both"/>
      </w:pPr>
      <w:r w:rsidRPr="006538A1">
        <w:t xml:space="preserve">адрес электронной почты: </w:t>
      </w:r>
      <w:hyperlink r:id="rId19" w:history="1">
        <w:r w:rsidRPr="005844EF">
          <w:rPr>
            <w:rStyle w:val="a3"/>
            <w:color w:val="auto"/>
            <w:u w:val="none"/>
          </w:rPr>
          <w:t>ksp@gov.spb.ru</w:t>
        </w:r>
      </w:hyperlink>
      <w:r w:rsidRPr="005844EF">
        <w:t>.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43747D" w:rsidRPr="006538A1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43747D" w:rsidRPr="000852DC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43747D" w:rsidRPr="000852DC" w:rsidRDefault="0043747D" w:rsidP="00A2392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</w:rPr>
      </w:pPr>
    </w:p>
    <w:p w:rsidR="001375E1" w:rsidRPr="005575A7" w:rsidRDefault="001375E1" w:rsidP="0031487C">
      <w:pPr>
        <w:widowControl w:val="0"/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  <w:r w:rsidRPr="005575A7">
        <w:rPr>
          <w:b/>
          <w:spacing w:val="-6"/>
          <w:lang w:val="en-US"/>
        </w:rPr>
        <w:t>VI</w:t>
      </w:r>
      <w:r w:rsidRPr="005575A7">
        <w:rPr>
          <w:b/>
          <w:spacing w:val="-6"/>
        </w:rPr>
        <w:t xml:space="preserve">. </w:t>
      </w:r>
      <w:r w:rsidR="002B0F6F">
        <w:rPr>
          <w:b/>
          <w:spacing w:val="-6"/>
        </w:rPr>
        <w:t>Перечень п</w:t>
      </w:r>
      <w:r w:rsidRPr="005575A7">
        <w:rPr>
          <w:b/>
          <w:spacing w:val="-6"/>
        </w:rPr>
        <w:t>риложени</w:t>
      </w:r>
      <w:r w:rsidR="002B0F6F">
        <w:rPr>
          <w:b/>
          <w:spacing w:val="-6"/>
        </w:rPr>
        <w:t>й:</w:t>
      </w:r>
    </w:p>
    <w:p w:rsidR="001375E1" w:rsidRPr="005575A7" w:rsidRDefault="001375E1" w:rsidP="00A23925">
      <w:pPr>
        <w:widowControl w:val="0"/>
        <w:autoSpaceDE w:val="0"/>
        <w:autoSpaceDN w:val="0"/>
        <w:adjustRightInd w:val="0"/>
        <w:ind w:right="-144" w:firstLine="567"/>
        <w:jc w:val="both"/>
        <w:rPr>
          <w:spacing w:val="-6"/>
        </w:rPr>
      </w:pPr>
      <w:r w:rsidRPr="005575A7">
        <w:rPr>
          <w:spacing w:val="-6"/>
        </w:rPr>
        <w:t xml:space="preserve">приложение № 1: </w:t>
      </w:r>
      <w:r w:rsidRPr="00B96586">
        <w:rPr>
          <w:spacing w:val="2"/>
        </w:rPr>
        <w:t>заявлени</w:t>
      </w:r>
      <w:r w:rsidR="0025515C">
        <w:rPr>
          <w:spacing w:val="2"/>
        </w:rPr>
        <w:t>е о назначении денежных средств на содержание подопечного ребенка</w:t>
      </w:r>
      <w:r>
        <w:rPr>
          <w:spacing w:val="2"/>
        </w:rPr>
        <w:t>;</w:t>
      </w:r>
    </w:p>
    <w:p w:rsidR="0025515C" w:rsidRDefault="001375E1" w:rsidP="00A23925">
      <w:pPr>
        <w:widowControl w:val="0"/>
        <w:ind w:right="-144" w:firstLine="567"/>
        <w:jc w:val="both"/>
      </w:pPr>
      <w:r w:rsidRPr="005575A7">
        <w:rPr>
          <w:spacing w:val="-6"/>
        </w:rPr>
        <w:t xml:space="preserve">приложение № 2: </w:t>
      </w:r>
      <w:r w:rsidR="0025515C">
        <w:rPr>
          <w:spacing w:val="-6"/>
        </w:rPr>
        <w:t>проект постановление о</w:t>
      </w:r>
      <w:r w:rsidR="0025515C">
        <w:t xml:space="preserve"> назначении выплаты денежных средств</w:t>
      </w:r>
      <w:r w:rsidR="001C0D73">
        <w:t xml:space="preserve"> </w:t>
      </w:r>
      <w:r w:rsidR="0025515C">
        <w:t xml:space="preserve">на содержание ребенка, находящегося под опекой или попечительством </w:t>
      </w:r>
    </w:p>
    <w:p w:rsidR="00195DE4" w:rsidRDefault="001375E1" w:rsidP="00195DE4">
      <w:pPr>
        <w:widowControl w:val="0"/>
        <w:autoSpaceDE w:val="0"/>
        <w:autoSpaceDN w:val="0"/>
        <w:adjustRightInd w:val="0"/>
        <w:ind w:right="-144" w:firstLine="567"/>
        <w:jc w:val="both"/>
      </w:pPr>
      <w:r>
        <w:t xml:space="preserve">приложение № </w:t>
      </w:r>
      <w:r w:rsidR="0025515C">
        <w:t>3</w:t>
      </w:r>
      <w:r>
        <w:t xml:space="preserve">: </w:t>
      </w:r>
      <w:r w:rsidRPr="005575A7"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  <w:r w:rsidR="00195DE4" w:rsidRPr="00195DE4">
        <w:t xml:space="preserve"> </w:t>
      </w:r>
    </w:p>
    <w:p w:rsidR="00195DE4" w:rsidRDefault="00195DE4" w:rsidP="00195DE4">
      <w:pPr>
        <w:widowControl w:val="0"/>
        <w:autoSpaceDE w:val="0"/>
        <w:autoSpaceDN w:val="0"/>
        <w:adjustRightInd w:val="0"/>
        <w:ind w:right="-144" w:firstLine="567"/>
        <w:jc w:val="both"/>
      </w:pPr>
      <w:r>
        <w:t xml:space="preserve">приложение № 4: </w:t>
      </w:r>
      <w:r w:rsidRPr="005575A7">
        <w:t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1375E1" w:rsidRDefault="001375E1" w:rsidP="00A23925">
      <w:pPr>
        <w:widowControl w:val="0"/>
        <w:autoSpaceDE w:val="0"/>
        <w:autoSpaceDN w:val="0"/>
        <w:adjustRightInd w:val="0"/>
        <w:ind w:right="-144" w:firstLine="567"/>
        <w:jc w:val="both"/>
      </w:pPr>
      <w:r>
        <w:rPr>
          <w:spacing w:val="-6"/>
        </w:rPr>
        <w:t xml:space="preserve">приложение № </w:t>
      </w:r>
      <w:r w:rsidR="00195DE4">
        <w:rPr>
          <w:spacing w:val="-6"/>
        </w:rPr>
        <w:t>5</w:t>
      </w:r>
      <w:r>
        <w:rPr>
          <w:spacing w:val="-6"/>
        </w:rPr>
        <w:t xml:space="preserve">: </w:t>
      </w:r>
      <w:r w:rsidRPr="005575A7">
        <w:rPr>
          <w:spacing w:val="-6"/>
        </w:rPr>
        <w:t>блок-схема предоставления государственной услуги;</w:t>
      </w:r>
    </w:p>
    <w:p w:rsidR="0031487C" w:rsidRPr="0031487C" w:rsidRDefault="0031487C" w:rsidP="0031487C">
      <w:pPr>
        <w:widowControl w:val="0"/>
        <w:autoSpaceDE w:val="0"/>
        <w:autoSpaceDN w:val="0"/>
        <w:adjustRightInd w:val="0"/>
        <w:ind w:right="-144" w:firstLine="567"/>
        <w:jc w:val="right"/>
        <w:rPr>
          <w:sz w:val="16"/>
          <w:szCs w:val="16"/>
        </w:rPr>
      </w:pPr>
      <w:r>
        <w:br w:type="page"/>
      </w:r>
      <w:r w:rsidRPr="0031487C">
        <w:rPr>
          <w:sz w:val="16"/>
          <w:szCs w:val="16"/>
        </w:rPr>
        <w:lastRenderedPageBreak/>
        <w:t>Приложение № 1</w:t>
      </w:r>
    </w:p>
    <w:p w:rsidR="0031487C" w:rsidRPr="0031487C" w:rsidRDefault="0031487C" w:rsidP="0031487C">
      <w:pPr>
        <w:widowControl w:val="0"/>
        <w:autoSpaceDE w:val="0"/>
        <w:autoSpaceDN w:val="0"/>
        <w:adjustRightInd w:val="0"/>
        <w:ind w:right="-144" w:firstLine="567"/>
        <w:jc w:val="right"/>
        <w:rPr>
          <w:sz w:val="16"/>
          <w:szCs w:val="16"/>
        </w:rPr>
      </w:pPr>
      <w:r w:rsidRPr="0031487C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31487C" w:rsidRDefault="0031487C" w:rsidP="00A23925">
      <w:pPr>
        <w:widowControl w:val="0"/>
        <w:autoSpaceDE w:val="0"/>
        <w:autoSpaceDN w:val="0"/>
        <w:adjustRightInd w:val="0"/>
        <w:ind w:right="-144" w:firstLine="567"/>
        <w:jc w:val="both"/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25515C" w:rsidRPr="002B7B72" w:rsidTr="00E1345D">
        <w:trPr>
          <w:trHeight w:val="273"/>
        </w:trPr>
        <w:tc>
          <w:tcPr>
            <w:tcW w:w="6096" w:type="dxa"/>
          </w:tcPr>
          <w:p w:rsidR="0025515C" w:rsidRPr="002B7B72" w:rsidRDefault="0031487C" w:rsidP="0031487C">
            <w:pPr>
              <w:rPr>
                <w:sz w:val="20"/>
                <w:szCs w:val="20"/>
              </w:rPr>
            </w:pPr>
            <w:r>
              <w:br w:type="page"/>
            </w:r>
          </w:p>
        </w:tc>
      </w:tr>
      <w:tr w:rsidR="0031487C" w:rsidRPr="002B7B72" w:rsidTr="00E1345D">
        <w:trPr>
          <w:trHeight w:val="289"/>
        </w:trPr>
        <w:tc>
          <w:tcPr>
            <w:tcW w:w="6096" w:type="dxa"/>
          </w:tcPr>
          <w:p w:rsidR="0031487C" w:rsidRDefault="0031487C" w:rsidP="0031487C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Главе администрации внутригородского </w:t>
            </w:r>
          </w:p>
          <w:p w:rsidR="0031487C" w:rsidRDefault="0031487C" w:rsidP="0031487C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муниципального образования Санкт-Петербурга </w:t>
            </w:r>
          </w:p>
          <w:p w:rsidR="0031487C" w:rsidRPr="0000438D" w:rsidRDefault="0031487C" w:rsidP="0031487C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муниципальный округ </w:t>
            </w:r>
            <w:r>
              <w:rPr>
                <w:spacing w:val="2"/>
              </w:rPr>
              <w:t>Сенной округ</w:t>
            </w:r>
          </w:p>
          <w:p w:rsidR="0031487C" w:rsidRPr="0000438D" w:rsidRDefault="0031487C" w:rsidP="0031487C">
            <w:pPr>
              <w:tabs>
                <w:tab w:val="left" w:pos="9781"/>
              </w:tabs>
              <w:spacing w:before="23" w:after="23"/>
              <w:ind w:right="-142"/>
              <w:rPr>
                <w:spacing w:val="2"/>
              </w:rPr>
            </w:pPr>
            <w:r w:rsidRPr="0000438D">
              <w:rPr>
                <w:spacing w:val="2"/>
              </w:rPr>
              <w:t>______________________________________________</w:t>
            </w:r>
          </w:p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00438D">
              <w:rPr>
                <w:spacing w:val="2"/>
                <w:sz w:val="20"/>
              </w:rPr>
              <w:t>                                           (Ф.И.О. главы)</w:t>
            </w:r>
            <w:r w:rsidRPr="0000438D">
              <w:rPr>
                <w:spacing w:val="2"/>
                <w:sz w:val="20"/>
              </w:rPr>
              <w:br/>
            </w:r>
            <w:r w:rsidR="005D4180" w:rsidRPr="005D4180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348" type="#_x0000_t202" style="position:absolute;margin-left:-6.6pt;margin-top:3.35pt;width:165.6pt;height:136.8pt;z-index:2516700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" o:allowincell="f">
                  <v:textbox>
                    <w:txbxContent>
                      <w:p w:rsidR="0031487C" w:rsidRPr="00B262C7" w:rsidRDefault="0031487C" w:rsidP="0031487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t>З</w:t>
                        </w:r>
                        <w:r w:rsidRPr="00B262C7">
                          <w:rPr>
                            <w:sz w:val="22"/>
                            <w:szCs w:val="22"/>
                          </w:rPr>
                          <w:t>аявление принято:</w:t>
                        </w:r>
                      </w:p>
                      <w:p w:rsidR="0031487C" w:rsidRDefault="0031487C" w:rsidP="0031487C">
                        <w:pPr>
                          <w:jc w:val="center"/>
                          <w:rPr>
                            <w:color w:val="332E2D"/>
                            <w:spacing w:val="2"/>
                            <w:sz w:val="22"/>
                            <w:szCs w:val="22"/>
                          </w:rPr>
                        </w:pPr>
                        <w:r w:rsidRPr="00743202">
                          <w:rPr>
                            <w:color w:val="332E2D"/>
                            <w:spacing w:val="2"/>
                            <w:sz w:val="22"/>
                            <w:szCs w:val="22"/>
                          </w:rPr>
                          <w:t>"____"_____________ 20__ г.</w:t>
                        </w:r>
                      </w:p>
                      <w:p w:rsidR="0031487C" w:rsidRPr="00B262C7" w:rsidRDefault="0031487C" w:rsidP="0031487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31487C" w:rsidRDefault="0031487C" w:rsidP="0031487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 зарегистрировано </w:t>
                        </w:r>
                        <w:r w:rsidRPr="00B262C7">
                          <w:rPr>
                            <w:sz w:val="22"/>
                            <w:szCs w:val="22"/>
                          </w:rPr>
                          <w:t xml:space="preserve">под </w:t>
                        </w:r>
                      </w:p>
                      <w:p w:rsidR="0031487C" w:rsidRPr="00B262C7" w:rsidRDefault="0031487C" w:rsidP="0031487C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№  _____________</w:t>
                        </w:r>
                      </w:p>
                      <w:p w:rsidR="0031487C" w:rsidRDefault="0031487C" w:rsidP="0031487C">
                        <w:r w:rsidRPr="00B262C7">
                          <w:rPr>
                            <w:sz w:val="22"/>
                            <w:szCs w:val="22"/>
                          </w:rPr>
                          <w:t>Специалист: ____________________</w:t>
                        </w:r>
                      </w:p>
                      <w:p w:rsidR="0031487C" w:rsidRDefault="0031487C" w:rsidP="0031487C"/>
                      <w:p w:rsidR="0031487C" w:rsidRDefault="0031487C" w:rsidP="0031487C"/>
                    </w:txbxContent>
                  </v:textbox>
                </v:shape>
              </w:pict>
            </w:r>
          </w:p>
        </w:tc>
      </w:tr>
      <w:tr w:rsidR="0031487C" w:rsidRPr="002B7B72" w:rsidTr="00E1345D">
        <w:trPr>
          <w:trHeight w:val="273"/>
        </w:trPr>
        <w:tc>
          <w:tcPr>
            <w:tcW w:w="6096" w:type="dxa"/>
          </w:tcPr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31487C" w:rsidRPr="002B7B72" w:rsidTr="00E1345D">
        <w:trPr>
          <w:trHeight w:val="289"/>
        </w:trPr>
        <w:tc>
          <w:tcPr>
            <w:tcW w:w="6096" w:type="dxa"/>
          </w:tcPr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31487C" w:rsidRPr="002B7B72" w:rsidTr="00E1345D">
        <w:trPr>
          <w:trHeight w:val="289"/>
        </w:trPr>
        <w:tc>
          <w:tcPr>
            <w:tcW w:w="6096" w:type="dxa"/>
          </w:tcPr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31487C" w:rsidRPr="002B7B72" w:rsidTr="00E1345D">
        <w:trPr>
          <w:trHeight w:val="273"/>
        </w:trPr>
        <w:tc>
          <w:tcPr>
            <w:tcW w:w="6096" w:type="dxa"/>
          </w:tcPr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31487C" w:rsidRPr="002B7B72" w:rsidTr="00E1345D">
        <w:trPr>
          <w:trHeight w:val="273"/>
        </w:trPr>
        <w:tc>
          <w:tcPr>
            <w:tcW w:w="6096" w:type="dxa"/>
          </w:tcPr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31487C" w:rsidRPr="002B7B72" w:rsidTr="00E1345D">
        <w:trPr>
          <w:trHeight w:val="289"/>
        </w:trPr>
        <w:tc>
          <w:tcPr>
            <w:tcW w:w="6096" w:type="dxa"/>
          </w:tcPr>
          <w:p w:rsidR="0031487C" w:rsidRPr="00C46D90" w:rsidRDefault="0031487C" w:rsidP="0031487C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31487C" w:rsidRPr="002B7B72" w:rsidTr="00E1345D">
        <w:trPr>
          <w:trHeight w:val="273"/>
        </w:trPr>
        <w:tc>
          <w:tcPr>
            <w:tcW w:w="6096" w:type="dxa"/>
          </w:tcPr>
          <w:p w:rsidR="0031487C" w:rsidRPr="00C46D90" w:rsidRDefault="0031487C" w:rsidP="0031487C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___________________</w:t>
            </w:r>
            <w:r>
              <w:t>__________,</w:t>
            </w:r>
            <w:r w:rsidRPr="00C46D90">
              <w:t xml:space="preserve"> </w:t>
            </w:r>
            <w:r>
              <w:t xml:space="preserve">кем </w:t>
            </w:r>
            <w:r w:rsidRPr="00C46D90">
              <w:t>выдан</w:t>
            </w:r>
            <w:r>
              <w:t>, когда_____________</w:t>
            </w:r>
            <w:r w:rsidRPr="00C46D90">
              <w:t>__________________</w:t>
            </w:r>
          </w:p>
        </w:tc>
      </w:tr>
      <w:tr w:rsidR="0031487C" w:rsidRPr="002B7B72" w:rsidTr="00E1345D">
        <w:trPr>
          <w:trHeight w:val="289"/>
        </w:trPr>
        <w:tc>
          <w:tcPr>
            <w:tcW w:w="6096" w:type="dxa"/>
          </w:tcPr>
          <w:p w:rsidR="0031487C" w:rsidRDefault="0031487C" w:rsidP="0031487C">
            <w:pPr>
              <w:ind w:right="-144"/>
            </w:pPr>
            <w:r>
              <w:t>Адрес электронной почты_______________________</w:t>
            </w:r>
            <w:r w:rsidRPr="002B0F6F">
              <w:t xml:space="preserve"> постановление </w:t>
            </w:r>
            <w:r>
              <w:t>Администрации</w:t>
            </w:r>
            <w:r w:rsidRPr="002B0F6F">
              <w:t xml:space="preserve"> МО</w:t>
            </w:r>
            <w:r>
              <w:t xml:space="preserve"> Сенной округ </w:t>
            </w:r>
          </w:p>
          <w:p w:rsidR="0031487C" w:rsidRPr="002B0F6F" w:rsidRDefault="0031487C" w:rsidP="0031487C">
            <w:pPr>
              <w:ind w:right="-144"/>
            </w:pPr>
            <w:r w:rsidRPr="002B0F6F">
              <w:t>от ________</w:t>
            </w:r>
            <w:r>
              <w:t xml:space="preserve"> </w:t>
            </w:r>
            <w:r w:rsidRPr="002B0F6F">
              <w:t>№___________________  о назначения опеки (попечительства)</w:t>
            </w:r>
          </w:p>
          <w:p w:rsidR="0031487C" w:rsidRPr="00C46D90" w:rsidRDefault="0031487C" w:rsidP="0031487C"/>
        </w:tc>
      </w:tr>
    </w:tbl>
    <w:p w:rsidR="0025515C" w:rsidRPr="002B7B72" w:rsidRDefault="0025515C" w:rsidP="00746BD5">
      <w:pPr>
        <w:pStyle w:val="1"/>
        <w:ind w:right="-144"/>
        <w:jc w:val="center"/>
        <w:rPr>
          <w:rFonts w:ascii="Times New Roman" w:hAnsi="Times New Roman"/>
          <w:sz w:val="24"/>
          <w:szCs w:val="24"/>
        </w:rPr>
      </w:pPr>
      <w:r w:rsidRPr="002B7B72">
        <w:rPr>
          <w:rFonts w:ascii="Times New Roman" w:hAnsi="Times New Roman"/>
          <w:sz w:val="24"/>
          <w:szCs w:val="24"/>
        </w:rPr>
        <w:t>ЗАЯВЛЕНИЕ</w:t>
      </w:r>
    </w:p>
    <w:p w:rsidR="0025515C" w:rsidRPr="002B7B72" w:rsidRDefault="0025515C" w:rsidP="00746BD5">
      <w:pPr>
        <w:ind w:right="-144"/>
        <w:jc w:val="center"/>
        <w:rPr>
          <w:sz w:val="22"/>
        </w:rPr>
      </w:pPr>
    </w:p>
    <w:p w:rsidR="0025515C" w:rsidRPr="002B7B72" w:rsidRDefault="0025515C" w:rsidP="00746BD5">
      <w:pPr>
        <w:tabs>
          <w:tab w:val="left" w:pos="504"/>
        </w:tabs>
        <w:ind w:right="-144"/>
        <w:jc w:val="both"/>
      </w:pPr>
      <w:r w:rsidRPr="002B7B72">
        <w:tab/>
        <w:t>Прошу назначить</w:t>
      </w:r>
      <w:r w:rsidR="00A23925">
        <w:t xml:space="preserve"> </w:t>
      </w:r>
      <w:r>
        <w:t>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адресу:___________,</w:t>
      </w:r>
      <w:r w:rsidR="00A23925">
        <w:t xml:space="preserve"> </w:t>
      </w:r>
      <w:r>
        <w:t>денежные средства перечислять :</w:t>
      </w:r>
    </w:p>
    <w:p w:rsidR="0025515C" w:rsidRPr="002B7B72" w:rsidRDefault="0025515C" w:rsidP="00746BD5">
      <w:pPr>
        <w:tabs>
          <w:tab w:val="left" w:pos="504"/>
        </w:tabs>
        <w:ind w:right="-144"/>
        <w:jc w:val="both"/>
      </w:pPr>
      <w:r w:rsidRPr="002B7B72">
        <w:t>_____________________________________________________________________________</w:t>
      </w:r>
    </w:p>
    <w:p w:rsidR="0025515C" w:rsidRPr="002B7B72" w:rsidRDefault="0025515C" w:rsidP="00746BD5">
      <w:pPr>
        <w:tabs>
          <w:tab w:val="left" w:pos="504"/>
        </w:tabs>
        <w:ind w:right="-144"/>
        <w:jc w:val="both"/>
        <w:rPr>
          <w:sz w:val="16"/>
          <w:szCs w:val="16"/>
        </w:rPr>
      </w:pPr>
      <w:r w:rsidRPr="002B7B72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реквизиты счета подопечного в кредитных </w:t>
      </w:r>
      <w:proofErr w:type="spellStart"/>
      <w:r>
        <w:rPr>
          <w:sz w:val="16"/>
          <w:szCs w:val="16"/>
        </w:rPr>
        <w:t>организациях,</w:t>
      </w:r>
      <w:r w:rsidRPr="002B7B72">
        <w:rPr>
          <w:sz w:val="16"/>
          <w:szCs w:val="16"/>
        </w:rPr>
        <w:t>предприятие</w:t>
      </w:r>
      <w:proofErr w:type="spellEnd"/>
      <w:r w:rsidRPr="002B7B72">
        <w:rPr>
          <w:sz w:val="16"/>
          <w:szCs w:val="16"/>
        </w:rPr>
        <w:t xml:space="preserve"> связи или отделение Сбербанка</w:t>
      </w:r>
      <w:r>
        <w:rPr>
          <w:sz w:val="16"/>
          <w:szCs w:val="16"/>
        </w:rPr>
        <w:t xml:space="preserve"> либо</w:t>
      </w:r>
      <w:r w:rsidRPr="002B7B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реквизиты отделения федеральной почтовой связи по месту жительства или пребывания подопечного) </w:t>
      </w:r>
    </w:p>
    <w:p w:rsidR="0025515C" w:rsidRPr="002B7B72" w:rsidRDefault="0025515C" w:rsidP="00746BD5">
      <w:pPr>
        <w:tabs>
          <w:tab w:val="left" w:pos="504"/>
        </w:tabs>
        <w:ind w:right="-144"/>
        <w:jc w:val="both"/>
      </w:pPr>
      <w:r w:rsidRPr="002B7B72">
        <w:tab/>
      </w:r>
    </w:p>
    <w:p w:rsidR="0025515C" w:rsidRPr="002B7B72" w:rsidRDefault="0025515C" w:rsidP="00746BD5">
      <w:pPr>
        <w:tabs>
          <w:tab w:val="left" w:pos="504"/>
        </w:tabs>
        <w:ind w:right="-144"/>
        <w:jc w:val="both"/>
      </w:pP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</w:p>
    <w:p w:rsidR="0025515C" w:rsidRPr="002B7B72" w:rsidRDefault="0025515C" w:rsidP="00746BD5">
      <w:pPr>
        <w:ind w:right="-144" w:firstLine="567"/>
        <w:jc w:val="both"/>
      </w:pPr>
    </w:p>
    <w:p w:rsidR="0025515C" w:rsidRPr="002B7B72" w:rsidRDefault="0025515C" w:rsidP="00746BD5">
      <w:pPr>
        <w:ind w:right="-144"/>
        <w:jc w:val="both"/>
      </w:pPr>
      <w:r w:rsidRPr="002B7B72">
        <w:t>Дата «_____» _____________ 20____ г.</w:t>
      </w:r>
      <w:r w:rsidR="00A23925">
        <w:t xml:space="preserve"> </w:t>
      </w:r>
      <w:r w:rsidRPr="002B7B72">
        <w:tab/>
      </w:r>
      <w:r w:rsidRPr="002B7B72">
        <w:tab/>
        <w:t>Подпись ______________________</w:t>
      </w:r>
    </w:p>
    <w:p w:rsidR="0025515C" w:rsidRDefault="0025515C" w:rsidP="00746BD5">
      <w:pPr>
        <w:tabs>
          <w:tab w:val="left" w:pos="9354"/>
        </w:tabs>
        <w:ind w:right="-144" w:firstLine="720"/>
      </w:pPr>
    </w:p>
    <w:p w:rsidR="0025515C" w:rsidRDefault="0025515C" w:rsidP="00746BD5">
      <w:pPr>
        <w:tabs>
          <w:tab w:val="left" w:pos="9354"/>
        </w:tabs>
        <w:ind w:right="-144" w:firstLine="720"/>
      </w:pPr>
    </w:p>
    <w:p w:rsidR="0025515C" w:rsidRPr="00F11725" w:rsidRDefault="0031487C" w:rsidP="0031487C">
      <w:pPr>
        <w:tabs>
          <w:tab w:val="left" w:pos="9354"/>
        </w:tabs>
        <w:ind w:right="-144" w:firstLine="720"/>
        <w:jc w:val="right"/>
        <w:rPr>
          <w:sz w:val="22"/>
          <w:szCs w:val="22"/>
        </w:rPr>
      </w:pPr>
      <w:r>
        <w:br w:type="page"/>
      </w:r>
      <w:r w:rsidR="00A23925">
        <w:rPr>
          <w:sz w:val="22"/>
          <w:szCs w:val="22"/>
        </w:rPr>
        <w:lastRenderedPageBreak/>
        <w:t xml:space="preserve"> </w:t>
      </w:r>
      <w:r w:rsidR="0025515C" w:rsidRPr="00F11725">
        <w:rPr>
          <w:sz w:val="22"/>
          <w:szCs w:val="22"/>
        </w:rPr>
        <w:t xml:space="preserve">ПРИЛОЖЕНИЕ № </w:t>
      </w:r>
      <w:r w:rsidR="0025515C">
        <w:rPr>
          <w:sz w:val="22"/>
          <w:szCs w:val="22"/>
        </w:rPr>
        <w:t>2</w:t>
      </w:r>
    </w:p>
    <w:p w:rsidR="0031487C" w:rsidRPr="0031487C" w:rsidRDefault="0031487C" w:rsidP="0031487C">
      <w:pPr>
        <w:widowControl w:val="0"/>
        <w:autoSpaceDE w:val="0"/>
        <w:autoSpaceDN w:val="0"/>
        <w:adjustRightInd w:val="0"/>
        <w:ind w:right="-144" w:firstLine="567"/>
        <w:jc w:val="right"/>
        <w:rPr>
          <w:sz w:val="16"/>
          <w:szCs w:val="16"/>
        </w:rPr>
      </w:pPr>
      <w:r w:rsidRPr="0031487C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25515C" w:rsidRDefault="002B0F6F" w:rsidP="002B0F6F">
      <w:pPr>
        <w:ind w:right="-144"/>
        <w:jc w:val="right"/>
        <w:rPr>
          <w:b/>
        </w:rPr>
      </w:pPr>
      <w:r>
        <w:rPr>
          <w:b/>
        </w:rPr>
        <w:t>ПРОЕКТ</w:t>
      </w:r>
    </w:p>
    <w:p w:rsidR="0025515C" w:rsidRDefault="0025515C" w:rsidP="00746BD5">
      <w:pPr>
        <w:ind w:right="-144"/>
        <w:jc w:val="center"/>
        <w:rPr>
          <w:b/>
        </w:rPr>
      </w:pPr>
    </w:p>
    <w:p w:rsidR="0025515C" w:rsidRPr="00382ECC" w:rsidRDefault="0025515C" w:rsidP="00746BD5">
      <w:pPr>
        <w:ind w:right="-144"/>
        <w:jc w:val="center"/>
        <w:rPr>
          <w:b/>
        </w:rPr>
      </w:pPr>
      <w:r w:rsidRPr="00382ECC">
        <w:rPr>
          <w:b/>
        </w:rPr>
        <w:t>А</w:t>
      </w:r>
      <w:r>
        <w:rPr>
          <w:b/>
        </w:rPr>
        <w:t>ДМИНИСТРАЦИЯ</w:t>
      </w:r>
    </w:p>
    <w:p w:rsidR="0025515C" w:rsidRPr="00382ECC" w:rsidRDefault="0025515C" w:rsidP="00746BD5">
      <w:pPr>
        <w:ind w:right="-144"/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УНИЦИПАЛЬНОГО</w:t>
      </w:r>
      <w:r w:rsidRPr="00382ECC">
        <w:rPr>
          <w:b/>
        </w:rPr>
        <w:t xml:space="preserve"> О</w:t>
      </w:r>
      <w:r>
        <w:rPr>
          <w:b/>
        </w:rPr>
        <w:t>БРАЗОВАНИЯ</w:t>
      </w:r>
      <w:r w:rsidRPr="00382ECC">
        <w:rPr>
          <w:b/>
        </w:rPr>
        <w:t xml:space="preserve"> М</w:t>
      </w:r>
      <w:r>
        <w:rPr>
          <w:b/>
        </w:rPr>
        <w:t>УНИЦИПАЛЬНЫЙ ОКРУГ</w:t>
      </w:r>
    </w:p>
    <w:p w:rsidR="0025515C" w:rsidRPr="00382ECC" w:rsidRDefault="0031487C" w:rsidP="00746BD5">
      <w:pPr>
        <w:ind w:right="-144"/>
        <w:jc w:val="center"/>
        <w:rPr>
          <w:b/>
        </w:rPr>
      </w:pPr>
      <w:r>
        <w:rPr>
          <w:b/>
        </w:rPr>
        <w:t>СЕННОЙ ОКРУГ</w:t>
      </w:r>
    </w:p>
    <w:p w:rsidR="0025515C" w:rsidRDefault="0025515C" w:rsidP="0031487C">
      <w:pPr>
        <w:ind w:right="-144"/>
        <w:jc w:val="center"/>
        <w:rPr>
          <w:b/>
        </w:rPr>
      </w:pPr>
    </w:p>
    <w:p w:rsidR="0025515C" w:rsidRDefault="0025515C" w:rsidP="00746BD5">
      <w:pPr>
        <w:ind w:right="-144"/>
        <w:jc w:val="center"/>
        <w:rPr>
          <w:b/>
        </w:rPr>
      </w:pPr>
      <w:r>
        <w:rPr>
          <w:b/>
        </w:rPr>
        <w:t>ПОСТАНОВЛЕНИЕ</w:t>
      </w:r>
    </w:p>
    <w:p w:rsidR="0025515C" w:rsidRDefault="0025515C" w:rsidP="00746BD5">
      <w:pPr>
        <w:ind w:right="-144"/>
        <w:jc w:val="center"/>
        <w:rPr>
          <w:b/>
        </w:rPr>
      </w:pPr>
    </w:p>
    <w:p w:rsidR="0025515C" w:rsidRDefault="0025515C" w:rsidP="00746BD5">
      <w:pPr>
        <w:ind w:right="-144"/>
        <w:jc w:val="center"/>
        <w:rPr>
          <w:b/>
        </w:rPr>
      </w:pPr>
    </w:p>
    <w:p w:rsidR="0025515C" w:rsidRPr="00382ECC" w:rsidRDefault="0025515C" w:rsidP="00746BD5">
      <w:pPr>
        <w:ind w:right="-144"/>
        <w:jc w:val="both"/>
      </w:pPr>
      <w:r>
        <w:rPr>
          <w:b/>
        </w:rPr>
        <w:t>_____________________</w:t>
      </w:r>
      <w:r w:rsidR="00A23925">
        <w:rPr>
          <w:b/>
        </w:rPr>
        <w:t xml:space="preserve"> </w:t>
      </w:r>
      <w:r w:rsidRPr="00382ECC">
        <w:t>№</w:t>
      </w:r>
      <w:r>
        <w:t xml:space="preserve">___________ </w:t>
      </w:r>
    </w:p>
    <w:p w:rsidR="0025515C" w:rsidRDefault="00A23925" w:rsidP="00746BD5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15C" w:rsidRPr="00382ECC">
        <w:rPr>
          <w:sz w:val="20"/>
          <w:szCs w:val="20"/>
        </w:rPr>
        <w:t>(дата)</w:t>
      </w:r>
    </w:p>
    <w:p w:rsidR="0025515C" w:rsidRDefault="0025515C" w:rsidP="00746BD5">
      <w:pPr>
        <w:ind w:right="-144"/>
      </w:pPr>
    </w:p>
    <w:p w:rsidR="0025515C" w:rsidRDefault="0025515C" w:rsidP="00746BD5">
      <w:pPr>
        <w:ind w:right="-144"/>
      </w:pPr>
      <w:r>
        <w:t>О назначении выплаты денежных средств</w:t>
      </w:r>
    </w:p>
    <w:p w:rsidR="0025515C" w:rsidRDefault="0025515C" w:rsidP="00746BD5">
      <w:pPr>
        <w:ind w:right="-144"/>
      </w:pPr>
      <w:r>
        <w:t>на содержание ребенка, находящегося под</w:t>
      </w:r>
    </w:p>
    <w:p w:rsidR="0025515C" w:rsidRDefault="0025515C" w:rsidP="00746BD5">
      <w:pPr>
        <w:ind w:right="-144"/>
      </w:pPr>
      <w:r>
        <w:t xml:space="preserve">опекой или попечительством </w:t>
      </w:r>
    </w:p>
    <w:p w:rsidR="0025515C" w:rsidRDefault="0025515C" w:rsidP="00746BD5">
      <w:pPr>
        <w:ind w:right="-144"/>
      </w:pPr>
    </w:p>
    <w:p w:rsidR="0025515C" w:rsidRDefault="0025515C" w:rsidP="00746BD5">
      <w:pPr>
        <w:tabs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Рассмотрев заявление опекуна (попечителя) (фамилия, имя, отчество, дата рождения), зарегистрированного(ой)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</w:t>
      </w:r>
      <w:r w:rsidR="00A23925">
        <w:t xml:space="preserve"> </w:t>
      </w:r>
      <w:r>
        <w:t>(место пребывания), принимая во внимание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</w:t>
      </w:r>
      <w:r w:rsidR="00A23925">
        <w:t xml:space="preserve"> </w:t>
      </w:r>
      <w:r>
        <w:t>постановления), учитывая обстоятельство (перечислить основания отсутствия попечения родителей (единственного родителя) над ребенком),</w:t>
      </w:r>
      <w:r w:rsidR="00A23925">
        <w:t xml:space="preserve"> </w:t>
      </w:r>
      <w:r>
        <w:t xml:space="preserve">руководствуясь Законом Санкт-Петербурга от 08.10.2007 № 470-89 «О размере и порядке выплаты денежных </w:t>
      </w:r>
      <w:proofErr w:type="spellStart"/>
      <w:r>
        <w:t>средв</w:t>
      </w:r>
      <w:proofErr w:type="spellEnd"/>
      <w:r>
        <w:t xml:space="preserve"> на содержание детей, находящихся под опекой или попечительством, и детей, переданных на воспитание в приемные</w:t>
      </w:r>
      <w:r w:rsidR="00A23925">
        <w:t xml:space="preserve"> </w:t>
      </w:r>
      <w:r>
        <w:t>семьи, в Санкт-Петербурге»;</w:t>
      </w:r>
      <w:r w:rsidR="00A23925">
        <w:t xml:space="preserve"> </w:t>
      </w:r>
      <w:r>
        <w:t>п</w:t>
      </w:r>
      <w:r w:rsidRPr="00DE6830">
        <w:t>остановление</w:t>
      </w:r>
      <w:r>
        <w:t>м</w:t>
      </w:r>
      <w:r w:rsidRPr="00DE6830">
        <w:t xml:space="preserve"> Правительства </w:t>
      </w:r>
      <w:r>
        <w:t xml:space="preserve">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 </w:t>
      </w:r>
    </w:p>
    <w:p w:rsidR="0025515C" w:rsidRDefault="0025515C" w:rsidP="00746BD5">
      <w:pPr>
        <w:ind w:right="-144"/>
      </w:pPr>
    </w:p>
    <w:p w:rsidR="0025515C" w:rsidRDefault="0025515C" w:rsidP="00746BD5">
      <w:pPr>
        <w:ind w:right="-144"/>
      </w:pPr>
      <w:r>
        <w:t>П О С Т А Н О В Л Я Ю:</w:t>
      </w:r>
    </w:p>
    <w:p w:rsidR="0025515C" w:rsidRDefault="0025515C" w:rsidP="00746BD5">
      <w:pPr>
        <w:ind w:right="-144"/>
      </w:pPr>
    </w:p>
    <w:p w:rsidR="0025515C" w:rsidRDefault="0025515C" w:rsidP="00746BD5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>Назначить денежные средства на содержание опекаемого (подопечного) (фамилия, имя, отчество</w:t>
      </w:r>
      <w:r w:rsidRPr="0017625B">
        <w:t xml:space="preserve"> </w:t>
      </w:r>
      <w:r>
        <w:t>ребенка).</w:t>
      </w:r>
    </w:p>
    <w:p w:rsidR="0025515C" w:rsidRDefault="0025515C" w:rsidP="00746BD5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>Выплату денежных средств несовершеннолетнему (указать ФИО) производить</w:t>
      </w:r>
      <w:r w:rsidR="00A23925">
        <w:t xml:space="preserve"> </w:t>
      </w:r>
      <w:r>
        <w:t>с</w:t>
      </w:r>
      <w:r w:rsidR="00A23925">
        <w:t xml:space="preserve"> </w:t>
      </w:r>
      <w:r>
        <w:t>__________.</w:t>
      </w:r>
      <w:r w:rsidR="00A23925">
        <w:t xml:space="preserve"> </w:t>
      </w:r>
    </w:p>
    <w:p w:rsidR="0025515C" w:rsidRDefault="0025515C" w:rsidP="00746BD5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 xml:space="preserve"> Контроль за выполнением постановления возложить на (должность, фамилия, инициалы). </w:t>
      </w:r>
    </w:p>
    <w:p w:rsidR="0025515C" w:rsidRDefault="0025515C" w:rsidP="00746BD5">
      <w:pPr>
        <w:ind w:right="-144"/>
        <w:jc w:val="both"/>
      </w:pPr>
    </w:p>
    <w:p w:rsidR="0025515C" w:rsidRDefault="0025515C" w:rsidP="00746BD5">
      <w:pPr>
        <w:ind w:right="-144"/>
        <w:jc w:val="both"/>
      </w:pPr>
    </w:p>
    <w:p w:rsidR="0025515C" w:rsidRDefault="0025515C" w:rsidP="0031487C">
      <w:pPr>
        <w:ind w:right="-144"/>
        <w:jc w:val="both"/>
      </w:pPr>
      <w:r>
        <w:t xml:space="preserve">Глава </w:t>
      </w:r>
      <w:r w:rsidR="0031487C">
        <w:t>Администрации</w:t>
      </w:r>
      <w:r>
        <w:tab/>
      </w:r>
      <w:r>
        <w:tab/>
      </w:r>
      <w:r>
        <w:tab/>
      </w:r>
      <w:r>
        <w:tab/>
      </w:r>
      <w:r w:rsidR="0031487C">
        <w:tab/>
      </w:r>
      <w:r w:rsidR="0031487C">
        <w:tab/>
      </w:r>
      <w:r w:rsidR="0031487C">
        <w:tab/>
      </w:r>
      <w:r>
        <w:t>_____________________</w:t>
      </w:r>
    </w:p>
    <w:p w:rsidR="0025515C" w:rsidRDefault="0031487C" w:rsidP="0031487C">
      <w:pPr>
        <w:tabs>
          <w:tab w:val="left" w:pos="9354"/>
        </w:tabs>
        <w:ind w:right="-144"/>
        <w:jc w:val="right"/>
      </w:pPr>
      <w:r>
        <w:t xml:space="preserve">         </w:t>
      </w:r>
      <w:r w:rsidR="0025515C">
        <w:t>(</w:t>
      </w:r>
      <w:r w:rsidR="0025515C" w:rsidRPr="003F3F4F">
        <w:rPr>
          <w:sz w:val="20"/>
          <w:szCs w:val="20"/>
        </w:rPr>
        <w:t>фамилия, имя, отчество)</w:t>
      </w:r>
    </w:p>
    <w:p w:rsidR="0025515C" w:rsidRDefault="0025515C" w:rsidP="00746BD5">
      <w:pPr>
        <w:tabs>
          <w:tab w:val="left" w:pos="9354"/>
        </w:tabs>
        <w:ind w:right="-144" w:firstLine="720"/>
      </w:pPr>
    </w:p>
    <w:p w:rsidR="00922BDD" w:rsidRDefault="00922BDD" w:rsidP="00746BD5">
      <w:pPr>
        <w:ind w:right="-144" w:firstLine="709"/>
        <w:jc w:val="right"/>
        <w:rPr>
          <w:sz w:val="20"/>
          <w:szCs w:val="20"/>
        </w:rPr>
      </w:pPr>
    </w:p>
    <w:p w:rsidR="0025515C" w:rsidRPr="0025515C" w:rsidRDefault="0031487C" w:rsidP="0031487C">
      <w:pPr>
        <w:ind w:right="-144" w:firstLine="709"/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25515C" w:rsidRPr="0025515C">
        <w:rPr>
          <w:sz w:val="18"/>
          <w:szCs w:val="18"/>
        </w:rPr>
        <w:lastRenderedPageBreak/>
        <w:t>ПРИЛОЖЕНИЕ № 3</w:t>
      </w:r>
    </w:p>
    <w:p w:rsidR="0025515C" w:rsidRDefault="0031487C" w:rsidP="00746BD5">
      <w:pPr>
        <w:ind w:right="-144" w:firstLine="709"/>
        <w:jc w:val="right"/>
        <w:rPr>
          <w:sz w:val="20"/>
          <w:szCs w:val="20"/>
        </w:rPr>
      </w:pPr>
      <w:r w:rsidRPr="0031487C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31487C" w:rsidRDefault="0031487C" w:rsidP="008609E3">
      <w:pPr>
        <w:autoSpaceDE w:val="0"/>
        <w:autoSpaceDN w:val="0"/>
        <w:adjustRightInd w:val="0"/>
        <w:jc w:val="center"/>
        <w:rPr>
          <w:b/>
        </w:rPr>
      </w:pPr>
    </w:p>
    <w:p w:rsidR="0031487C" w:rsidRPr="00093A6A" w:rsidRDefault="0031487C" w:rsidP="0031487C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 СПРАВОЧНЫЕ ТЕЛЕФОНЫ</w:t>
      </w:r>
    </w:p>
    <w:p w:rsidR="0031487C" w:rsidRPr="00093A6A" w:rsidRDefault="0031487C" w:rsidP="0031487C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И АДРЕСА ЭЛЕКТРОННОЙ ПОЧТЫ РАЙОННЫХ ПОДРАЗДЕЛЕНИЙ</w:t>
      </w:r>
    </w:p>
    <w:p w:rsidR="0031487C" w:rsidRPr="00093A6A" w:rsidRDefault="0031487C" w:rsidP="0031487C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31487C" w:rsidRPr="00093A6A" w:rsidRDefault="0031487C" w:rsidP="0031487C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093A6A">
        <w:rPr>
          <w:b/>
          <w:sz w:val="20"/>
        </w:rPr>
        <w:t>ГОСУДАРСТВЕННЫХ УСЛУГ»</w:t>
      </w:r>
    </w:p>
    <w:p w:rsidR="0031487C" w:rsidRPr="00842494" w:rsidRDefault="0031487C" w:rsidP="00195DE4">
      <w:pPr>
        <w:rPr>
          <w:b/>
          <w:sz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31487C" w:rsidRPr="00842494" w:rsidTr="0031487C">
        <w:trPr>
          <w:trHeight w:val="46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31487C" w:rsidRPr="00842494" w:rsidTr="0031487C">
        <w:trPr>
          <w:trHeight w:val="418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</w:p>
          <w:p w:rsidR="0031487C" w:rsidRPr="00093A6A" w:rsidRDefault="0031487C" w:rsidP="0031487C">
            <w:pPr>
              <w:jc w:val="center"/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0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5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21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3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9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1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551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23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 xml:space="preserve">, </w:t>
            </w:r>
            <w:r w:rsidRPr="00093A6A">
              <w:rPr>
                <w:sz w:val="16"/>
                <w:szCs w:val="16"/>
              </w:rPr>
              <w:br/>
              <w:t>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5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0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286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319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651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9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25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04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345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5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21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272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333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53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53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6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0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28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569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>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549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15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08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  <w:tr w:rsidR="0031487C" w:rsidRPr="00842494" w:rsidTr="0031487C">
        <w:trPr>
          <w:trHeight w:val="427"/>
        </w:trPr>
        <w:tc>
          <w:tcPr>
            <w:tcW w:w="456" w:type="dxa"/>
            <w:shd w:val="clear" w:color="auto" w:fill="auto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1487C" w:rsidRPr="00093A6A" w:rsidRDefault="0031487C" w:rsidP="0031487C">
            <w:pPr>
              <w:rPr>
                <w:sz w:val="16"/>
                <w:szCs w:val="16"/>
              </w:rPr>
            </w:pPr>
          </w:p>
        </w:tc>
      </w:tr>
    </w:tbl>
    <w:p w:rsidR="0025515C" w:rsidRDefault="0025515C" w:rsidP="00746BD5">
      <w:pPr>
        <w:ind w:right="-144"/>
        <w:jc w:val="both"/>
      </w:pPr>
    </w:p>
    <w:p w:rsidR="00195DE4" w:rsidRDefault="00195DE4" w:rsidP="00195DE4">
      <w:pPr>
        <w:tabs>
          <w:tab w:val="left" w:pos="9639"/>
        </w:tabs>
        <w:ind w:left="3969" w:right="-144" w:firstLine="567"/>
        <w:jc w:val="right"/>
        <w:rPr>
          <w:sz w:val="20"/>
          <w:szCs w:val="20"/>
        </w:rPr>
      </w:pPr>
    </w:p>
    <w:p w:rsidR="00195DE4" w:rsidRPr="00597457" w:rsidRDefault="00195DE4" w:rsidP="00195DE4">
      <w:pPr>
        <w:tabs>
          <w:tab w:val="left" w:pos="9354"/>
        </w:tabs>
        <w:ind w:left="4253" w:right="-6" w:hanging="142"/>
        <w:jc w:val="right"/>
      </w:pPr>
      <w:r w:rsidRPr="00597457">
        <w:t xml:space="preserve">Приложение № </w:t>
      </w:r>
      <w:r>
        <w:t>4</w:t>
      </w:r>
    </w:p>
    <w:p w:rsidR="00195DE4" w:rsidRDefault="00195DE4" w:rsidP="00195DE4">
      <w:pPr>
        <w:jc w:val="right"/>
        <w:rPr>
          <w:sz w:val="16"/>
          <w:szCs w:val="16"/>
        </w:rPr>
      </w:pPr>
      <w:r w:rsidRPr="0031487C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195DE4" w:rsidRDefault="00195DE4" w:rsidP="00195DE4">
      <w:pPr>
        <w:jc w:val="right"/>
        <w:rPr>
          <w:sz w:val="20"/>
          <w:szCs w:val="20"/>
        </w:rPr>
      </w:pPr>
    </w:p>
    <w:p w:rsidR="00195DE4" w:rsidRDefault="00195DE4" w:rsidP="00195DE4">
      <w:pPr>
        <w:autoSpaceDE w:val="0"/>
        <w:autoSpaceDN w:val="0"/>
        <w:adjustRightInd w:val="0"/>
        <w:jc w:val="center"/>
        <w:rPr>
          <w:b/>
        </w:rPr>
      </w:pPr>
    </w:p>
    <w:p w:rsidR="00195DE4" w:rsidRDefault="00195DE4" w:rsidP="00195DE4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195DE4" w:rsidRPr="002013F8" w:rsidRDefault="00195DE4" w:rsidP="00195DE4">
      <w:pPr>
        <w:ind w:right="-2"/>
        <w:jc w:val="center"/>
        <w:rPr>
          <w:b/>
        </w:rPr>
      </w:pPr>
    </w:p>
    <w:p w:rsidR="00195DE4" w:rsidRDefault="00195DE4" w:rsidP="00195DE4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195DE4" w:rsidRPr="001D25D3" w:rsidTr="00F21591">
        <w:trPr>
          <w:trHeight w:val="60"/>
        </w:trPr>
        <w:tc>
          <w:tcPr>
            <w:tcW w:w="567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195DE4" w:rsidRPr="001D25D3" w:rsidTr="00F21591">
        <w:trPr>
          <w:trHeight w:val="122"/>
        </w:trPr>
        <w:tc>
          <w:tcPr>
            <w:tcW w:w="567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195DE4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195DE4" w:rsidRPr="001D25D3" w:rsidRDefault="00195DE4" w:rsidP="00F215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195DE4" w:rsidRDefault="00195DE4" w:rsidP="00195DE4"/>
    <w:p w:rsidR="00195DE4" w:rsidRDefault="00195DE4" w:rsidP="00195DE4">
      <w:pPr>
        <w:tabs>
          <w:tab w:val="left" w:pos="9639"/>
        </w:tabs>
        <w:ind w:left="3969" w:right="-144" w:firstLine="56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5DE4" w:rsidRDefault="00195DE4" w:rsidP="00195DE4">
      <w:pPr>
        <w:tabs>
          <w:tab w:val="left" w:pos="9639"/>
        </w:tabs>
        <w:ind w:left="3969" w:right="-144" w:firstLine="567"/>
        <w:jc w:val="right"/>
        <w:rPr>
          <w:sz w:val="20"/>
          <w:szCs w:val="20"/>
        </w:rPr>
      </w:pPr>
    </w:p>
    <w:p w:rsidR="003773A7" w:rsidRPr="0025515C" w:rsidRDefault="003773A7" w:rsidP="00195DE4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 w:rsidR="00195DE4">
        <w:rPr>
          <w:sz w:val="18"/>
          <w:szCs w:val="18"/>
        </w:rPr>
        <w:t>5</w:t>
      </w:r>
    </w:p>
    <w:p w:rsidR="003773A7" w:rsidRDefault="0031487C" w:rsidP="00195DE4">
      <w:pPr>
        <w:ind w:right="-144" w:firstLine="709"/>
        <w:jc w:val="right"/>
        <w:rPr>
          <w:sz w:val="20"/>
          <w:szCs w:val="20"/>
        </w:rPr>
      </w:pPr>
      <w:r w:rsidRPr="0031487C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3773A7" w:rsidRDefault="003773A7" w:rsidP="003773A7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39" style="position:absolute;left:0;text-align:left;z-index:251660800" from="275.55pt,5.85pt" to="333.75pt,35.85pt">
            <v:stroke endarrow="block"/>
          </v:line>
        </w:pict>
      </w:r>
      <w:r>
        <w:rPr>
          <w:b/>
          <w:noProof/>
        </w:rPr>
        <w:pict>
          <v:line id="_x0000_s1338" style="position:absolute;left:0;text-align:left;flip:x;z-index:251659776" from="99pt,5.85pt" to="162pt,41.85pt">
            <v:stroke endarrow="block"/>
          </v:line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25" style="position:absolute;left:0;text-align:left;margin-left:149.4pt;margin-top:1.05pt;width:135pt;height:36pt;z-index:251646464" filled="f" stroked="f">
            <v:textbox style="mso-next-textbox:#_x0000_s1325">
              <w:txbxContent>
                <w:p w:rsidR="0031487C" w:rsidRDefault="0031487C" w:rsidP="003773A7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>аправление заявления 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324" style="position:absolute;left:0;text-align:left;margin-left:162pt;margin-top:-28.85pt;width:108pt;height:27pt;z-index:251645440">
            <v:textbox style="mso-next-textbox:#_x0000_s1324">
              <w:txbxContent>
                <w:p w:rsidR="0031487C" w:rsidRPr="00A72A98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327" style="position:absolute;left:0;text-align:left;margin-left:253.2pt;margin-top:5.25pt;width:225pt;height:78.6pt;z-index:251648512">
            <v:textbox style="mso-next-textbox:#_x0000_s1327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31487C" w:rsidRPr="00A72A98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31487C" w:rsidRPr="00585077" w:rsidRDefault="0031487C" w:rsidP="003773A7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326" style="position:absolute;left:0;text-align:left;margin-left:-52.8pt;margin-top:5.25pt;width:225pt;height:75pt;z-index:251647488">
            <v:textbox style="mso-next-textbox:#_x0000_s1326">
              <w:txbxContent>
                <w:p w:rsidR="0031487C" w:rsidRPr="00585077" w:rsidRDefault="0031487C" w:rsidP="003773A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</w:t>
                  </w:r>
                </w:p>
              </w:txbxContent>
            </v:textbox>
          </v:oval>
        </w:pic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0" style="position:absolute;left:0;text-align:left;flip:x;z-index:251661824" from="180.15pt,9.45pt" to="243.15pt,9.45pt">
            <v:stroke endarrow="block"/>
          </v:line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1" style="position:absolute;left:0;text-align:left;z-index:251662848" from="186.15pt,11.85pt" to="243.15pt,11.85pt">
            <v:stroke endarrow="block"/>
          </v:line>
        </w:pict>
      </w:r>
      <w:r>
        <w:rPr>
          <w:b/>
          <w:noProof/>
        </w:rPr>
        <w:pict>
          <v:line id="_x0000_s1331" style="position:absolute;left:0;text-align:left;z-index:251652608" from="253.2pt,11.85pt" to="253.2pt,38.85pt"/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6" style="position:absolute;left:0;text-align:left;z-index:251667968" from="149.4pt,12.4pt" to="253.2pt,243.15pt">
            <v:stroke endarrow="block"/>
          </v:line>
        </w:pict>
      </w:r>
      <w:r>
        <w:rPr>
          <w:b/>
          <w:noProof/>
        </w:rPr>
        <w:pict>
          <v:line id="_x0000_s1333" style="position:absolute;left:0;text-align:left;z-index:251654656" from="474.15pt,-.15pt" to="474.15pt,26.85pt"/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2" style="position:absolute;left:0;text-align:left;flip:x;z-index:251663872" from="58.95pt,13.05pt" to="58.95pt,28.65pt">
            <v:stroke endarrow="block"/>
          </v:line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30" style="position:absolute;left:0;text-align:left;margin-left:407.55pt;margin-top:4.65pt;width:92.25pt;height:91.8pt;z-index:251651584">
            <v:textbox style="mso-next-textbox:#_x0000_s1330" inset="1.5mm,,1.5mm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31487C" w:rsidRPr="00B60F98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31487C" w:rsidRPr="00B60F98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332" style="position:absolute;left:0;text-align:left;z-index:251653632" from="358.95pt,1.05pt" to="358.95pt,23.85pt"/>
        </w:pict>
      </w:r>
      <w:r>
        <w:rPr>
          <w:b/>
          <w:noProof/>
        </w:rPr>
        <w:pict>
          <v:rect id="_x0000_s1328" style="position:absolute;left:0;text-align:left;margin-left:223.8pt;margin-top:1.05pt;width:1in;height:88.8pt;z-index:251649536">
            <v:textbox style="mso-next-textbox:#_x0000_s1328" inset="1.5mm,,1.5mm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31487C" w:rsidRPr="00B60F98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34" style="position:absolute;left:0;text-align:left;margin-left:-54pt;margin-top:.45pt;width:3in;height:27pt;z-index:251655680">
            <v:textbox style="mso-next-textbox:#_x0000_s1334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29" style="position:absolute;left:0;text-align:left;margin-left:311.1pt;margin-top:10.05pt;width:90.6pt;height:172.2pt;z-index:251650560">
            <v:textbox style="mso-next-textbox:#_x0000_s1329" inset="1.5mm,,1.5mm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31487C" w:rsidRPr="00B60F98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</w:p>
    <w:p w:rsidR="003773A7" w:rsidRDefault="003773A7" w:rsidP="003773A7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3" style="position:absolute;left:0;text-align:left;flip:x;z-index:251664896" from="58.95pt,2.9pt" to="58.95pt,18.5pt">
            <v:stroke endarrow="block"/>
          </v:line>
        </w:pict>
      </w: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35" style="position:absolute;left:0;text-align:left;margin-left:-54pt;margin-top:4.7pt;width:3in;height:74.4pt;z-index:251656704">
            <v:textbox style="mso-next-textbox:#_x0000_s1335">
              <w:txbxContent>
                <w:p w:rsidR="0031487C" w:rsidRPr="00A270D6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31487C" w:rsidRPr="00A270D6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31487C" w:rsidRDefault="0031487C" w:rsidP="003773A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773A7" w:rsidRDefault="003773A7" w:rsidP="003773A7">
      <w:pPr>
        <w:ind w:left="2832" w:right="-144" w:firstLine="708"/>
        <w:jc w:val="right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4" style="position:absolute;left:0;text-align:left;flip:x;z-index:251665920" from="58.95pt,10.1pt" to="58.95pt,28.7pt">
            <v:stroke endarrow="block"/>
          </v:line>
        </w:pic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36" style="position:absolute;left:0;text-align:left;margin-left:-48pt;margin-top:8.45pt;width:210pt;height:108.05pt;z-index:251657728">
            <v:textbox style="mso-next-textbox:#_x0000_s1336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проекта решения органа местного самоуправления (постановления о назначении либо об отказе в назначении денежных средств на содержание подопечного ребенка)</w:t>
                  </w:r>
                </w:p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дней</w:t>
                  </w:r>
                </w:p>
                <w:p w:rsidR="0031487C" w:rsidRPr="00306CB9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47" style="position:absolute;left:0;text-align:left;margin-left:186.15pt;margin-top:8.55pt;width:207pt;height:118pt;z-index:251668992">
            <v:textbox style="mso-next-textbox:#_x0000_s1347">
              <w:txbxContent>
                <w:p w:rsidR="0031487C" w:rsidRDefault="0031487C" w:rsidP="003773A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Выплата денежных средств на содержание подопечного, находящегося на воспитании в приемной семье</w:t>
                  </w:r>
                </w:p>
                <w:p w:rsidR="0031487C" w:rsidRPr="00666C0A" w:rsidRDefault="0031487C" w:rsidP="003773A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не позднее 20 числа месяца путем перечисления денежных средств на счет подопечного</w:t>
                  </w:r>
                </w:p>
              </w:txbxContent>
            </v:textbox>
          </v:rect>
        </w:pic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345" style="position:absolute;left:0;text-align:left;flip:x;z-index:251666944" from="58.95pt,6.1pt" to="58.95pt,30.7pt">
            <v:stroke endarrow="block"/>
          </v:line>
        </w:pict>
      </w:r>
    </w:p>
    <w:p w:rsidR="003773A7" w:rsidRDefault="003773A7" w:rsidP="003773A7">
      <w:pPr>
        <w:ind w:left="2832" w:right="-144" w:firstLine="708"/>
        <w:jc w:val="both"/>
        <w:rPr>
          <w:b/>
        </w:rPr>
      </w:pPr>
    </w:p>
    <w:p w:rsidR="003773A7" w:rsidRDefault="005D4180" w:rsidP="003773A7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337" style="position:absolute;left:0;text-align:left;margin-left:-48pt;margin-top:3.1pt;width:207pt;height:61.65pt;z-index:251658752">
            <v:textbox style="mso-next-textbox:#_x0000_s1337">
              <w:txbxContent>
                <w:p w:rsidR="0031487C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заявителю</w:t>
                  </w:r>
                </w:p>
                <w:p w:rsidR="0031487C" w:rsidRPr="00F33253" w:rsidRDefault="0031487C" w:rsidP="003773A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3773A7" w:rsidRDefault="003773A7" w:rsidP="008609E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3773A7" w:rsidRDefault="003773A7" w:rsidP="008609E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3773A7" w:rsidRDefault="003773A7" w:rsidP="008609E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3773A7" w:rsidRDefault="003773A7" w:rsidP="008609E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195DE4" w:rsidRDefault="00195DE4" w:rsidP="00195D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195DE4" w:rsidSect="00A23925">
      <w:headerReference w:type="even" r:id="rId20"/>
      <w:headerReference w:type="default" r:id="rId21"/>
      <w:footerReference w:type="even" r:id="rId22"/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4E" w:rsidRDefault="00E0644E">
      <w:r>
        <w:separator/>
      </w:r>
    </w:p>
  </w:endnote>
  <w:endnote w:type="continuationSeparator" w:id="0">
    <w:p w:rsidR="00E0644E" w:rsidRDefault="00E0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C" w:rsidRDefault="005D4180" w:rsidP="004460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48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487C" w:rsidRDefault="003148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4E" w:rsidRDefault="00E0644E">
      <w:r>
        <w:separator/>
      </w:r>
    </w:p>
  </w:footnote>
  <w:footnote w:type="continuationSeparator" w:id="0">
    <w:p w:rsidR="00E0644E" w:rsidRDefault="00E0644E">
      <w:r>
        <w:continuationSeparator/>
      </w:r>
    </w:p>
  </w:footnote>
  <w:footnote w:id="1">
    <w:p w:rsidR="0031487C" w:rsidRPr="00C06780" w:rsidRDefault="0031487C" w:rsidP="00C535E5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31487C" w:rsidRPr="00C06780" w:rsidRDefault="0031487C" w:rsidP="00C535E5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31487C" w:rsidRDefault="0031487C" w:rsidP="00C535E5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C" w:rsidRDefault="005D4180" w:rsidP="00064B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48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487C" w:rsidRDefault="003148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C" w:rsidRDefault="005D4180" w:rsidP="00EF69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48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4371">
      <w:rPr>
        <w:rStyle w:val="a9"/>
        <w:noProof/>
      </w:rPr>
      <w:t>21</w:t>
    </w:r>
    <w:r>
      <w:rPr>
        <w:rStyle w:val="a9"/>
      </w:rPr>
      <w:fldChar w:fldCharType="end"/>
    </w:r>
  </w:p>
  <w:p w:rsidR="0031487C" w:rsidRDefault="003148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CEB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907CC"/>
    <w:multiLevelType w:val="multilevel"/>
    <w:tmpl w:val="BBA2BF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8B"/>
    <w:rsid w:val="000037DF"/>
    <w:rsid w:val="0002155D"/>
    <w:rsid w:val="00022ABB"/>
    <w:rsid w:val="00024CAF"/>
    <w:rsid w:val="000308D5"/>
    <w:rsid w:val="00033C90"/>
    <w:rsid w:val="00034BE2"/>
    <w:rsid w:val="000366E0"/>
    <w:rsid w:val="0004094A"/>
    <w:rsid w:val="00041109"/>
    <w:rsid w:val="0004220C"/>
    <w:rsid w:val="00042CC3"/>
    <w:rsid w:val="00043ECA"/>
    <w:rsid w:val="00050276"/>
    <w:rsid w:val="00056385"/>
    <w:rsid w:val="000579CA"/>
    <w:rsid w:val="00057A6D"/>
    <w:rsid w:val="00057E70"/>
    <w:rsid w:val="000610AC"/>
    <w:rsid w:val="000640EF"/>
    <w:rsid w:val="00064B26"/>
    <w:rsid w:val="00070685"/>
    <w:rsid w:val="00070F6B"/>
    <w:rsid w:val="00071F86"/>
    <w:rsid w:val="000759B6"/>
    <w:rsid w:val="00082579"/>
    <w:rsid w:val="000852DC"/>
    <w:rsid w:val="000853A7"/>
    <w:rsid w:val="00094DFA"/>
    <w:rsid w:val="000A3726"/>
    <w:rsid w:val="000A5517"/>
    <w:rsid w:val="000A76BF"/>
    <w:rsid w:val="000A7ED9"/>
    <w:rsid w:val="000C0567"/>
    <w:rsid w:val="000C0DCA"/>
    <w:rsid w:val="000C0ED5"/>
    <w:rsid w:val="000C3685"/>
    <w:rsid w:val="000C4491"/>
    <w:rsid w:val="000C7A02"/>
    <w:rsid w:val="000D19DD"/>
    <w:rsid w:val="000E4822"/>
    <w:rsid w:val="000E6A1D"/>
    <w:rsid w:val="000E7A51"/>
    <w:rsid w:val="000F0C29"/>
    <w:rsid w:val="000F1EDF"/>
    <w:rsid w:val="000F3B9A"/>
    <w:rsid w:val="00102D6B"/>
    <w:rsid w:val="0010337A"/>
    <w:rsid w:val="0010685B"/>
    <w:rsid w:val="001108F6"/>
    <w:rsid w:val="0011334F"/>
    <w:rsid w:val="001176CA"/>
    <w:rsid w:val="0012031C"/>
    <w:rsid w:val="00122296"/>
    <w:rsid w:val="00122467"/>
    <w:rsid w:val="001234F2"/>
    <w:rsid w:val="0012375C"/>
    <w:rsid w:val="00124F53"/>
    <w:rsid w:val="00126B61"/>
    <w:rsid w:val="00134C7A"/>
    <w:rsid w:val="001375E1"/>
    <w:rsid w:val="00142703"/>
    <w:rsid w:val="001549CE"/>
    <w:rsid w:val="00155DE1"/>
    <w:rsid w:val="00160312"/>
    <w:rsid w:val="0016400E"/>
    <w:rsid w:val="0016450F"/>
    <w:rsid w:val="001724D6"/>
    <w:rsid w:val="00184528"/>
    <w:rsid w:val="00195DE4"/>
    <w:rsid w:val="00196E2E"/>
    <w:rsid w:val="0019776C"/>
    <w:rsid w:val="001B1152"/>
    <w:rsid w:val="001B543E"/>
    <w:rsid w:val="001B6359"/>
    <w:rsid w:val="001C0D73"/>
    <w:rsid w:val="001C1212"/>
    <w:rsid w:val="001D0949"/>
    <w:rsid w:val="001D3E44"/>
    <w:rsid w:val="001D5127"/>
    <w:rsid w:val="001D7520"/>
    <w:rsid w:val="001E356C"/>
    <w:rsid w:val="001E5D31"/>
    <w:rsid w:val="001F516E"/>
    <w:rsid w:val="001F72F7"/>
    <w:rsid w:val="00205C27"/>
    <w:rsid w:val="002075EA"/>
    <w:rsid w:val="00211637"/>
    <w:rsid w:val="002149AD"/>
    <w:rsid w:val="00226172"/>
    <w:rsid w:val="00230516"/>
    <w:rsid w:val="002324AF"/>
    <w:rsid w:val="00234849"/>
    <w:rsid w:val="002407F9"/>
    <w:rsid w:val="002439C3"/>
    <w:rsid w:val="00250D77"/>
    <w:rsid w:val="00252CD5"/>
    <w:rsid w:val="0025515C"/>
    <w:rsid w:val="00257BD2"/>
    <w:rsid w:val="00261E7A"/>
    <w:rsid w:val="00263847"/>
    <w:rsid w:val="00267446"/>
    <w:rsid w:val="00271A1D"/>
    <w:rsid w:val="00273DBD"/>
    <w:rsid w:val="00275CD2"/>
    <w:rsid w:val="00276141"/>
    <w:rsid w:val="00280BC6"/>
    <w:rsid w:val="00282490"/>
    <w:rsid w:val="002826F3"/>
    <w:rsid w:val="00285BD9"/>
    <w:rsid w:val="00291996"/>
    <w:rsid w:val="00294223"/>
    <w:rsid w:val="00294CCC"/>
    <w:rsid w:val="002962D0"/>
    <w:rsid w:val="00296B72"/>
    <w:rsid w:val="002B0F6F"/>
    <w:rsid w:val="002B7B72"/>
    <w:rsid w:val="002E6BAB"/>
    <w:rsid w:val="002F3AA4"/>
    <w:rsid w:val="002F7CF3"/>
    <w:rsid w:val="00300331"/>
    <w:rsid w:val="00300D85"/>
    <w:rsid w:val="003024B6"/>
    <w:rsid w:val="00302C65"/>
    <w:rsid w:val="003038AB"/>
    <w:rsid w:val="00304105"/>
    <w:rsid w:val="00306B4B"/>
    <w:rsid w:val="0031487C"/>
    <w:rsid w:val="00314A41"/>
    <w:rsid w:val="00316571"/>
    <w:rsid w:val="003169BB"/>
    <w:rsid w:val="003172CE"/>
    <w:rsid w:val="00320C4C"/>
    <w:rsid w:val="00322DD4"/>
    <w:rsid w:val="00323581"/>
    <w:rsid w:val="00334B2A"/>
    <w:rsid w:val="00334E2E"/>
    <w:rsid w:val="0034028C"/>
    <w:rsid w:val="00345853"/>
    <w:rsid w:val="00350348"/>
    <w:rsid w:val="00350E6B"/>
    <w:rsid w:val="00356CBA"/>
    <w:rsid w:val="003575AC"/>
    <w:rsid w:val="00357802"/>
    <w:rsid w:val="0036585F"/>
    <w:rsid w:val="003662DC"/>
    <w:rsid w:val="00374B38"/>
    <w:rsid w:val="00374E64"/>
    <w:rsid w:val="003773A7"/>
    <w:rsid w:val="00382CDD"/>
    <w:rsid w:val="003832A5"/>
    <w:rsid w:val="00385E6A"/>
    <w:rsid w:val="00386CB0"/>
    <w:rsid w:val="00392013"/>
    <w:rsid w:val="0039686D"/>
    <w:rsid w:val="0039756F"/>
    <w:rsid w:val="00397932"/>
    <w:rsid w:val="003A065A"/>
    <w:rsid w:val="003A1444"/>
    <w:rsid w:val="003A329B"/>
    <w:rsid w:val="003B0BDC"/>
    <w:rsid w:val="003B30F3"/>
    <w:rsid w:val="003B79E3"/>
    <w:rsid w:val="003C2D66"/>
    <w:rsid w:val="003C2D70"/>
    <w:rsid w:val="003D1DC0"/>
    <w:rsid w:val="003D758B"/>
    <w:rsid w:val="003E5615"/>
    <w:rsid w:val="003E5C1D"/>
    <w:rsid w:val="003E6462"/>
    <w:rsid w:val="003F168D"/>
    <w:rsid w:val="003F550D"/>
    <w:rsid w:val="003F564E"/>
    <w:rsid w:val="003F6B0F"/>
    <w:rsid w:val="00400F4A"/>
    <w:rsid w:val="00404622"/>
    <w:rsid w:val="004102BB"/>
    <w:rsid w:val="00414371"/>
    <w:rsid w:val="004239E5"/>
    <w:rsid w:val="00426905"/>
    <w:rsid w:val="004322D5"/>
    <w:rsid w:val="00432D2F"/>
    <w:rsid w:val="0043747D"/>
    <w:rsid w:val="0044305C"/>
    <w:rsid w:val="00443A34"/>
    <w:rsid w:val="004460B5"/>
    <w:rsid w:val="004479AB"/>
    <w:rsid w:val="004504CB"/>
    <w:rsid w:val="004515F7"/>
    <w:rsid w:val="004532A5"/>
    <w:rsid w:val="00453CA1"/>
    <w:rsid w:val="00457B3C"/>
    <w:rsid w:val="00464D71"/>
    <w:rsid w:val="00472375"/>
    <w:rsid w:val="00480809"/>
    <w:rsid w:val="004827FF"/>
    <w:rsid w:val="00483DF2"/>
    <w:rsid w:val="00491046"/>
    <w:rsid w:val="00492155"/>
    <w:rsid w:val="00494960"/>
    <w:rsid w:val="00496DF0"/>
    <w:rsid w:val="004A7469"/>
    <w:rsid w:val="004A7F4E"/>
    <w:rsid w:val="004B357C"/>
    <w:rsid w:val="004B4619"/>
    <w:rsid w:val="004C014B"/>
    <w:rsid w:val="004C2346"/>
    <w:rsid w:val="004C43C8"/>
    <w:rsid w:val="004C52A5"/>
    <w:rsid w:val="004C5E47"/>
    <w:rsid w:val="004D2CC6"/>
    <w:rsid w:val="004D2D98"/>
    <w:rsid w:val="004D4D06"/>
    <w:rsid w:val="004E11D8"/>
    <w:rsid w:val="004F00B3"/>
    <w:rsid w:val="004F04AD"/>
    <w:rsid w:val="004F1E27"/>
    <w:rsid w:val="004F2706"/>
    <w:rsid w:val="004F5B66"/>
    <w:rsid w:val="004F6320"/>
    <w:rsid w:val="00504CDE"/>
    <w:rsid w:val="005102D3"/>
    <w:rsid w:val="00515D7F"/>
    <w:rsid w:val="00516183"/>
    <w:rsid w:val="005176E4"/>
    <w:rsid w:val="005200EB"/>
    <w:rsid w:val="005219A5"/>
    <w:rsid w:val="00521C9F"/>
    <w:rsid w:val="00525B74"/>
    <w:rsid w:val="00534B29"/>
    <w:rsid w:val="00537B05"/>
    <w:rsid w:val="00541D0D"/>
    <w:rsid w:val="00550138"/>
    <w:rsid w:val="005545E4"/>
    <w:rsid w:val="005712C0"/>
    <w:rsid w:val="0058100C"/>
    <w:rsid w:val="0058253C"/>
    <w:rsid w:val="00586D49"/>
    <w:rsid w:val="005901AB"/>
    <w:rsid w:val="00592F79"/>
    <w:rsid w:val="005979E6"/>
    <w:rsid w:val="005A13D8"/>
    <w:rsid w:val="005A4FBC"/>
    <w:rsid w:val="005A5021"/>
    <w:rsid w:val="005A544D"/>
    <w:rsid w:val="005B003A"/>
    <w:rsid w:val="005B10EF"/>
    <w:rsid w:val="005B26BE"/>
    <w:rsid w:val="005C1F7F"/>
    <w:rsid w:val="005C5A35"/>
    <w:rsid w:val="005D00F0"/>
    <w:rsid w:val="005D1347"/>
    <w:rsid w:val="005D2246"/>
    <w:rsid w:val="005D4180"/>
    <w:rsid w:val="005D557C"/>
    <w:rsid w:val="005E25C0"/>
    <w:rsid w:val="005E4884"/>
    <w:rsid w:val="005E545B"/>
    <w:rsid w:val="005E7630"/>
    <w:rsid w:val="005F2A44"/>
    <w:rsid w:val="005F410C"/>
    <w:rsid w:val="006069AA"/>
    <w:rsid w:val="00606BF9"/>
    <w:rsid w:val="0061099A"/>
    <w:rsid w:val="0061238B"/>
    <w:rsid w:val="00622014"/>
    <w:rsid w:val="0062372A"/>
    <w:rsid w:val="00623731"/>
    <w:rsid w:val="00631C61"/>
    <w:rsid w:val="006379CF"/>
    <w:rsid w:val="00650FD2"/>
    <w:rsid w:val="006610CF"/>
    <w:rsid w:val="006641DD"/>
    <w:rsid w:val="00664B3F"/>
    <w:rsid w:val="00666C0A"/>
    <w:rsid w:val="00670464"/>
    <w:rsid w:val="00690236"/>
    <w:rsid w:val="00690537"/>
    <w:rsid w:val="0069536F"/>
    <w:rsid w:val="006A0C8D"/>
    <w:rsid w:val="006A334A"/>
    <w:rsid w:val="006A4AED"/>
    <w:rsid w:val="006B2FB1"/>
    <w:rsid w:val="006B4EE6"/>
    <w:rsid w:val="006B778A"/>
    <w:rsid w:val="006C22F6"/>
    <w:rsid w:val="006D05CC"/>
    <w:rsid w:val="006D1872"/>
    <w:rsid w:val="006D5F6C"/>
    <w:rsid w:val="006D6EEA"/>
    <w:rsid w:val="006E2EC8"/>
    <w:rsid w:val="006E4780"/>
    <w:rsid w:val="006E5594"/>
    <w:rsid w:val="006F007A"/>
    <w:rsid w:val="006F10BF"/>
    <w:rsid w:val="006F5596"/>
    <w:rsid w:val="006F569B"/>
    <w:rsid w:val="00702031"/>
    <w:rsid w:val="00704235"/>
    <w:rsid w:val="00712018"/>
    <w:rsid w:val="00712DB2"/>
    <w:rsid w:val="00714DD8"/>
    <w:rsid w:val="00720857"/>
    <w:rsid w:val="007219E6"/>
    <w:rsid w:val="007224F6"/>
    <w:rsid w:val="00722DCF"/>
    <w:rsid w:val="007235E7"/>
    <w:rsid w:val="00730D28"/>
    <w:rsid w:val="00737153"/>
    <w:rsid w:val="00742D7D"/>
    <w:rsid w:val="007433EF"/>
    <w:rsid w:val="00745DDF"/>
    <w:rsid w:val="00746BD5"/>
    <w:rsid w:val="00747CC8"/>
    <w:rsid w:val="00751501"/>
    <w:rsid w:val="00753628"/>
    <w:rsid w:val="00757E44"/>
    <w:rsid w:val="00760BD2"/>
    <w:rsid w:val="00763240"/>
    <w:rsid w:val="00773A2B"/>
    <w:rsid w:val="00775F84"/>
    <w:rsid w:val="00777EF4"/>
    <w:rsid w:val="007816C8"/>
    <w:rsid w:val="007869F0"/>
    <w:rsid w:val="00787200"/>
    <w:rsid w:val="007B0FAA"/>
    <w:rsid w:val="007B3108"/>
    <w:rsid w:val="007B4D51"/>
    <w:rsid w:val="007B5556"/>
    <w:rsid w:val="007B7CB9"/>
    <w:rsid w:val="007C11F1"/>
    <w:rsid w:val="007C41C5"/>
    <w:rsid w:val="007C4C73"/>
    <w:rsid w:val="007D1F78"/>
    <w:rsid w:val="007D4199"/>
    <w:rsid w:val="007D603F"/>
    <w:rsid w:val="007D6DBF"/>
    <w:rsid w:val="007E3720"/>
    <w:rsid w:val="007E5869"/>
    <w:rsid w:val="007E5A4A"/>
    <w:rsid w:val="007F2933"/>
    <w:rsid w:val="007F3CF8"/>
    <w:rsid w:val="007F6F27"/>
    <w:rsid w:val="007F727A"/>
    <w:rsid w:val="00801038"/>
    <w:rsid w:val="008012D7"/>
    <w:rsid w:val="008019C9"/>
    <w:rsid w:val="008039C4"/>
    <w:rsid w:val="008074AE"/>
    <w:rsid w:val="00813B48"/>
    <w:rsid w:val="0081416F"/>
    <w:rsid w:val="00814DF8"/>
    <w:rsid w:val="00816617"/>
    <w:rsid w:val="0081673A"/>
    <w:rsid w:val="008342F0"/>
    <w:rsid w:val="008364B1"/>
    <w:rsid w:val="0084752D"/>
    <w:rsid w:val="008479D4"/>
    <w:rsid w:val="00853E76"/>
    <w:rsid w:val="0085778C"/>
    <w:rsid w:val="008609E3"/>
    <w:rsid w:val="00863A20"/>
    <w:rsid w:val="0086498E"/>
    <w:rsid w:val="0086684F"/>
    <w:rsid w:val="008714B8"/>
    <w:rsid w:val="00871822"/>
    <w:rsid w:val="00875634"/>
    <w:rsid w:val="008833ED"/>
    <w:rsid w:val="008854E7"/>
    <w:rsid w:val="00892671"/>
    <w:rsid w:val="00897F0D"/>
    <w:rsid w:val="008C0819"/>
    <w:rsid w:val="008C1E40"/>
    <w:rsid w:val="008C27C3"/>
    <w:rsid w:val="008C39A6"/>
    <w:rsid w:val="008D084D"/>
    <w:rsid w:val="008E33E9"/>
    <w:rsid w:val="008E6F0A"/>
    <w:rsid w:val="008F2CF1"/>
    <w:rsid w:val="008F5E70"/>
    <w:rsid w:val="00900A31"/>
    <w:rsid w:val="00903526"/>
    <w:rsid w:val="009113CA"/>
    <w:rsid w:val="00922A8D"/>
    <w:rsid w:val="00922BDD"/>
    <w:rsid w:val="00925CAE"/>
    <w:rsid w:val="00927748"/>
    <w:rsid w:val="00932D5C"/>
    <w:rsid w:val="009334F6"/>
    <w:rsid w:val="0094035D"/>
    <w:rsid w:val="009514E3"/>
    <w:rsid w:val="00953C25"/>
    <w:rsid w:val="00961DCD"/>
    <w:rsid w:val="009626EA"/>
    <w:rsid w:val="00963610"/>
    <w:rsid w:val="00967674"/>
    <w:rsid w:val="00967676"/>
    <w:rsid w:val="00967BC6"/>
    <w:rsid w:val="00971052"/>
    <w:rsid w:val="009713A4"/>
    <w:rsid w:val="00972819"/>
    <w:rsid w:val="009731FA"/>
    <w:rsid w:val="00973569"/>
    <w:rsid w:val="009743CB"/>
    <w:rsid w:val="00977DAA"/>
    <w:rsid w:val="009803D8"/>
    <w:rsid w:val="0098061A"/>
    <w:rsid w:val="00983E14"/>
    <w:rsid w:val="00991C43"/>
    <w:rsid w:val="009A0A52"/>
    <w:rsid w:val="009A18AE"/>
    <w:rsid w:val="009A4D74"/>
    <w:rsid w:val="009A4DB1"/>
    <w:rsid w:val="009A5611"/>
    <w:rsid w:val="009B0030"/>
    <w:rsid w:val="009B040D"/>
    <w:rsid w:val="009B0ED0"/>
    <w:rsid w:val="009B2231"/>
    <w:rsid w:val="009B6859"/>
    <w:rsid w:val="009B7882"/>
    <w:rsid w:val="009D30EE"/>
    <w:rsid w:val="009D3439"/>
    <w:rsid w:val="009D3DFB"/>
    <w:rsid w:val="009D41F8"/>
    <w:rsid w:val="009E6341"/>
    <w:rsid w:val="009F7FA1"/>
    <w:rsid w:val="00A01960"/>
    <w:rsid w:val="00A048FE"/>
    <w:rsid w:val="00A147A5"/>
    <w:rsid w:val="00A20158"/>
    <w:rsid w:val="00A22BC7"/>
    <w:rsid w:val="00A23925"/>
    <w:rsid w:val="00A31273"/>
    <w:rsid w:val="00A332C4"/>
    <w:rsid w:val="00A344F8"/>
    <w:rsid w:val="00A34CCC"/>
    <w:rsid w:val="00A37F23"/>
    <w:rsid w:val="00A41490"/>
    <w:rsid w:val="00A4414C"/>
    <w:rsid w:val="00A47405"/>
    <w:rsid w:val="00A50B6B"/>
    <w:rsid w:val="00A5170C"/>
    <w:rsid w:val="00A57EC6"/>
    <w:rsid w:val="00A62925"/>
    <w:rsid w:val="00A650BA"/>
    <w:rsid w:val="00A71C2B"/>
    <w:rsid w:val="00A7423B"/>
    <w:rsid w:val="00A80007"/>
    <w:rsid w:val="00A81CE8"/>
    <w:rsid w:val="00A90AC4"/>
    <w:rsid w:val="00A97410"/>
    <w:rsid w:val="00A97F0E"/>
    <w:rsid w:val="00AA37BA"/>
    <w:rsid w:val="00AA7362"/>
    <w:rsid w:val="00AB1DE8"/>
    <w:rsid w:val="00AB64AB"/>
    <w:rsid w:val="00AC1678"/>
    <w:rsid w:val="00AC1F3C"/>
    <w:rsid w:val="00AD15F5"/>
    <w:rsid w:val="00AD33BF"/>
    <w:rsid w:val="00AE378A"/>
    <w:rsid w:val="00AE4710"/>
    <w:rsid w:val="00AE65A5"/>
    <w:rsid w:val="00AE75C8"/>
    <w:rsid w:val="00AF2380"/>
    <w:rsid w:val="00AF3F05"/>
    <w:rsid w:val="00AF611E"/>
    <w:rsid w:val="00AF68B6"/>
    <w:rsid w:val="00B00805"/>
    <w:rsid w:val="00B015A5"/>
    <w:rsid w:val="00B11095"/>
    <w:rsid w:val="00B13B9E"/>
    <w:rsid w:val="00B153C2"/>
    <w:rsid w:val="00B2186B"/>
    <w:rsid w:val="00B24B5B"/>
    <w:rsid w:val="00B274DA"/>
    <w:rsid w:val="00B34DA9"/>
    <w:rsid w:val="00B40E96"/>
    <w:rsid w:val="00B42694"/>
    <w:rsid w:val="00B437C5"/>
    <w:rsid w:val="00B45560"/>
    <w:rsid w:val="00B50FAE"/>
    <w:rsid w:val="00B565AA"/>
    <w:rsid w:val="00B70D0B"/>
    <w:rsid w:val="00B73EC9"/>
    <w:rsid w:val="00B74C37"/>
    <w:rsid w:val="00B76D13"/>
    <w:rsid w:val="00B80451"/>
    <w:rsid w:val="00B82E41"/>
    <w:rsid w:val="00B8381C"/>
    <w:rsid w:val="00B8399D"/>
    <w:rsid w:val="00B83A55"/>
    <w:rsid w:val="00B877D0"/>
    <w:rsid w:val="00B95F3F"/>
    <w:rsid w:val="00B96054"/>
    <w:rsid w:val="00BA3162"/>
    <w:rsid w:val="00BB1E66"/>
    <w:rsid w:val="00BB2947"/>
    <w:rsid w:val="00BB6CDE"/>
    <w:rsid w:val="00BC0E01"/>
    <w:rsid w:val="00BC64BF"/>
    <w:rsid w:val="00BD1528"/>
    <w:rsid w:val="00BD3224"/>
    <w:rsid w:val="00BD4B5B"/>
    <w:rsid w:val="00BD55B2"/>
    <w:rsid w:val="00BE3014"/>
    <w:rsid w:val="00BE5F19"/>
    <w:rsid w:val="00BF24C0"/>
    <w:rsid w:val="00BF268F"/>
    <w:rsid w:val="00BF2DB7"/>
    <w:rsid w:val="00BF49FC"/>
    <w:rsid w:val="00C06D4A"/>
    <w:rsid w:val="00C10FF3"/>
    <w:rsid w:val="00C22CCB"/>
    <w:rsid w:val="00C25C17"/>
    <w:rsid w:val="00C26E4E"/>
    <w:rsid w:val="00C318D7"/>
    <w:rsid w:val="00C4792C"/>
    <w:rsid w:val="00C47954"/>
    <w:rsid w:val="00C513FE"/>
    <w:rsid w:val="00C5245F"/>
    <w:rsid w:val="00C535E5"/>
    <w:rsid w:val="00C54640"/>
    <w:rsid w:val="00C63AFE"/>
    <w:rsid w:val="00C66532"/>
    <w:rsid w:val="00C71AA7"/>
    <w:rsid w:val="00C76C14"/>
    <w:rsid w:val="00C76FEC"/>
    <w:rsid w:val="00C82319"/>
    <w:rsid w:val="00C82349"/>
    <w:rsid w:val="00C93506"/>
    <w:rsid w:val="00CA0B1A"/>
    <w:rsid w:val="00CA27BA"/>
    <w:rsid w:val="00CA3ADB"/>
    <w:rsid w:val="00CA5AB2"/>
    <w:rsid w:val="00CB0418"/>
    <w:rsid w:val="00CB09B7"/>
    <w:rsid w:val="00CC0BA6"/>
    <w:rsid w:val="00CC1355"/>
    <w:rsid w:val="00CC60B0"/>
    <w:rsid w:val="00CD001B"/>
    <w:rsid w:val="00CD198D"/>
    <w:rsid w:val="00CD271B"/>
    <w:rsid w:val="00CE0686"/>
    <w:rsid w:val="00CE1F77"/>
    <w:rsid w:val="00CE4B48"/>
    <w:rsid w:val="00CF0A9D"/>
    <w:rsid w:val="00CF5A9F"/>
    <w:rsid w:val="00D00313"/>
    <w:rsid w:val="00D038AE"/>
    <w:rsid w:val="00D060DC"/>
    <w:rsid w:val="00D118F0"/>
    <w:rsid w:val="00D2544D"/>
    <w:rsid w:val="00D27EFD"/>
    <w:rsid w:val="00D340D3"/>
    <w:rsid w:val="00D43567"/>
    <w:rsid w:val="00D4645A"/>
    <w:rsid w:val="00D514E3"/>
    <w:rsid w:val="00D52519"/>
    <w:rsid w:val="00D53072"/>
    <w:rsid w:val="00D53DA5"/>
    <w:rsid w:val="00D54C8B"/>
    <w:rsid w:val="00D55294"/>
    <w:rsid w:val="00D634A5"/>
    <w:rsid w:val="00D76690"/>
    <w:rsid w:val="00D83D11"/>
    <w:rsid w:val="00D91365"/>
    <w:rsid w:val="00D9152F"/>
    <w:rsid w:val="00D93127"/>
    <w:rsid w:val="00D9528E"/>
    <w:rsid w:val="00D9750A"/>
    <w:rsid w:val="00DA0E73"/>
    <w:rsid w:val="00DA2B31"/>
    <w:rsid w:val="00DA6399"/>
    <w:rsid w:val="00DA7E9A"/>
    <w:rsid w:val="00DB3B47"/>
    <w:rsid w:val="00DB4753"/>
    <w:rsid w:val="00DB6C94"/>
    <w:rsid w:val="00DC4AE7"/>
    <w:rsid w:val="00DD07AF"/>
    <w:rsid w:val="00DD6737"/>
    <w:rsid w:val="00DE6830"/>
    <w:rsid w:val="00DF1A47"/>
    <w:rsid w:val="00DF1D3A"/>
    <w:rsid w:val="00E03F8B"/>
    <w:rsid w:val="00E06410"/>
    <w:rsid w:val="00E0644E"/>
    <w:rsid w:val="00E11A64"/>
    <w:rsid w:val="00E1345D"/>
    <w:rsid w:val="00E17DAE"/>
    <w:rsid w:val="00E24287"/>
    <w:rsid w:val="00E244BE"/>
    <w:rsid w:val="00E33290"/>
    <w:rsid w:val="00E372CA"/>
    <w:rsid w:val="00E41FDC"/>
    <w:rsid w:val="00E42351"/>
    <w:rsid w:val="00E46612"/>
    <w:rsid w:val="00E47D65"/>
    <w:rsid w:val="00E5449A"/>
    <w:rsid w:val="00E5540D"/>
    <w:rsid w:val="00E55FDB"/>
    <w:rsid w:val="00E60BDC"/>
    <w:rsid w:val="00E77777"/>
    <w:rsid w:val="00E922DD"/>
    <w:rsid w:val="00E944E1"/>
    <w:rsid w:val="00E97110"/>
    <w:rsid w:val="00E97FDD"/>
    <w:rsid w:val="00EB27B0"/>
    <w:rsid w:val="00EB3B96"/>
    <w:rsid w:val="00EB4059"/>
    <w:rsid w:val="00EB5381"/>
    <w:rsid w:val="00EB5933"/>
    <w:rsid w:val="00EB71AE"/>
    <w:rsid w:val="00EC0C7F"/>
    <w:rsid w:val="00EC252A"/>
    <w:rsid w:val="00ED6194"/>
    <w:rsid w:val="00ED6E51"/>
    <w:rsid w:val="00EE0886"/>
    <w:rsid w:val="00EE1C13"/>
    <w:rsid w:val="00EF0B4C"/>
    <w:rsid w:val="00EF1BC5"/>
    <w:rsid w:val="00EF1D86"/>
    <w:rsid w:val="00EF27A0"/>
    <w:rsid w:val="00EF5754"/>
    <w:rsid w:val="00EF6984"/>
    <w:rsid w:val="00F11725"/>
    <w:rsid w:val="00F13C65"/>
    <w:rsid w:val="00F20E39"/>
    <w:rsid w:val="00F21591"/>
    <w:rsid w:val="00F218D8"/>
    <w:rsid w:val="00F24A57"/>
    <w:rsid w:val="00F27C06"/>
    <w:rsid w:val="00F27F08"/>
    <w:rsid w:val="00F33B66"/>
    <w:rsid w:val="00F35CAB"/>
    <w:rsid w:val="00F42074"/>
    <w:rsid w:val="00F454B0"/>
    <w:rsid w:val="00F53A9D"/>
    <w:rsid w:val="00F558A0"/>
    <w:rsid w:val="00F56C49"/>
    <w:rsid w:val="00F62911"/>
    <w:rsid w:val="00F63DB4"/>
    <w:rsid w:val="00F7590D"/>
    <w:rsid w:val="00F765C9"/>
    <w:rsid w:val="00F805DF"/>
    <w:rsid w:val="00F82DA9"/>
    <w:rsid w:val="00F84931"/>
    <w:rsid w:val="00F84E2E"/>
    <w:rsid w:val="00FA149A"/>
    <w:rsid w:val="00FA34CC"/>
    <w:rsid w:val="00FA7438"/>
    <w:rsid w:val="00FB3D2C"/>
    <w:rsid w:val="00FC39BA"/>
    <w:rsid w:val="00FD420D"/>
    <w:rsid w:val="00FD5358"/>
    <w:rsid w:val="00FD5CEA"/>
    <w:rsid w:val="00FD7EBB"/>
    <w:rsid w:val="00FF245C"/>
    <w:rsid w:val="00FF301E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55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180"/>
    <w:rPr>
      <w:color w:val="0000FF"/>
      <w:u w:val="single"/>
    </w:rPr>
  </w:style>
  <w:style w:type="paragraph" w:customStyle="1" w:styleId="ConsPlusNormal">
    <w:name w:val="ConsPlusNormal"/>
    <w:link w:val="ConsPlusNormal0"/>
    <w:rsid w:val="005D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rsid w:val="005D4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5D41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D418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4180"/>
  </w:style>
  <w:style w:type="paragraph" w:customStyle="1" w:styleId="ConsPlusNonformat">
    <w:name w:val="ConsPlusNonformat"/>
    <w:uiPriority w:val="99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D514E3"/>
    <w:pPr>
      <w:tabs>
        <w:tab w:val="center" w:pos="4677"/>
        <w:tab w:val="right" w:pos="9355"/>
      </w:tabs>
    </w:p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5F2A44"/>
    <w:rPr>
      <w:rFonts w:ascii="Arial" w:hAnsi="Arial"/>
      <w:szCs w:val="20"/>
    </w:rPr>
  </w:style>
  <w:style w:type="paragraph" w:styleId="ae">
    <w:name w:val="Block Text"/>
    <w:basedOn w:val="a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rsid w:val="00FB3D2C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FB3D2C"/>
    <w:rPr>
      <w:b/>
      <w:bCs/>
    </w:rPr>
  </w:style>
  <w:style w:type="paragraph" w:styleId="af0">
    <w:name w:val="Body Text Indent"/>
    <w:basedOn w:val="a"/>
    <w:link w:val="af1"/>
    <w:rsid w:val="005D557C"/>
    <w:pPr>
      <w:spacing w:after="120"/>
      <w:ind w:left="283"/>
    </w:pPr>
  </w:style>
  <w:style w:type="paragraph" w:styleId="21">
    <w:name w:val="Body Text 2"/>
    <w:basedOn w:val="a"/>
    <w:link w:val="22"/>
    <w:rsid w:val="00CE4B48"/>
    <w:pPr>
      <w:spacing w:after="120" w:line="480" w:lineRule="auto"/>
    </w:pPr>
  </w:style>
  <w:style w:type="character" w:customStyle="1" w:styleId="a8">
    <w:name w:val="Верхний колонтитул Знак"/>
    <w:link w:val="a7"/>
    <w:rsid w:val="00A34CC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77DAA"/>
    <w:rPr>
      <w:b/>
      <w:sz w:val="26"/>
    </w:rPr>
  </w:style>
  <w:style w:type="character" w:customStyle="1" w:styleId="30">
    <w:name w:val="Заголовок 3 Знак"/>
    <w:link w:val="3"/>
    <w:rsid w:val="00977DAA"/>
    <w:rPr>
      <w:b/>
      <w:sz w:val="16"/>
    </w:rPr>
  </w:style>
  <w:style w:type="character" w:customStyle="1" w:styleId="40">
    <w:name w:val="Заголовок 4 Знак"/>
    <w:link w:val="4"/>
    <w:rsid w:val="00977DAA"/>
    <w:rPr>
      <w:b/>
      <w:sz w:val="16"/>
    </w:rPr>
  </w:style>
  <w:style w:type="character" w:customStyle="1" w:styleId="50">
    <w:name w:val="Заголовок 5 Знак"/>
    <w:link w:val="5"/>
    <w:rsid w:val="00977DAA"/>
    <w:rPr>
      <w:b/>
      <w:sz w:val="16"/>
    </w:rPr>
  </w:style>
  <w:style w:type="character" w:customStyle="1" w:styleId="10">
    <w:name w:val="Заголовок 1 Знак"/>
    <w:link w:val="1"/>
    <w:rsid w:val="00977DAA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сновной текст Знак"/>
    <w:link w:val="ac"/>
    <w:rsid w:val="00977DAA"/>
    <w:rPr>
      <w:rFonts w:ascii="Arial" w:hAnsi="Arial"/>
      <w:sz w:val="24"/>
    </w:rPr>
  </w:style>
  <w:style w:type="paragraph" w:styleId="31">
    <w:name w:val="Body Text Indent 3"/>
    <w:basedOn w:val="a"/>
    <w:link w:val="32"/>
    <w:rsid w:val="00977DAA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link w:val="31"/>
    <w:rsid w:val="00977DAA"/>
    <w:rPr>
      <w:b/>
      <w:sz w:val="16"/>
    </w:rPr>
  </w:style>
  <w:style w:type="character" w:styleId="HTML">
    <w:name w:val="HTML Cite"/>
    <w:rsid w:val="00977DAA"/>
    <w:rPr>
      <w:i w:val="0"/>
      <w:iCs w:val="0"/>
      <w:color w:val="008000"/>
    </w:rPr>
  </w:style>
  <w:style w:type="paragraph" w:styleId="af2">
    <w:name w:val="Normal (Web)"/>
    <w:basedOn w:val="a"/>
    <w:rsid w:val="00977DA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link w:val="af0"/>
    <w:rsid w:val="00977DAA"/>
    <w:rPr>
      <w:sz w:val="24"/>
      <w:szCs w:val="24"/>
    </w:rPr>
  </w:style>
  <w:style w:type="paragraph" w:styleId="23">
    <w:name w:val="Body Text Indent 2"/>
    <w:basedOn w:val="a"/>
    <w:link w:val="24"/>
    <w:rsid w:val="00977DAA"/>
    <w:pPr>
      <w:ind w:firstLine="720"/>
      <w:jc w:val="both"/>
    </w:pPr>
  </w:style>
  <w:style w:type="character" w:customStyle="1" w:styleId="24">
    <w:name w:val="Основной текст с отступом 2 Знак"/>
    <w:link w:val="23"/>
    <w:rsid w:val="00977DAA"/>
    <w:rPr>
      <w:sz w:val="24"/>
      <w:szCs w:val="24"/>
    </w:rPr>
  </w:style>
  <w:style w:type="character" w:customStyle="1" w:styleId="ab">
    <w:name w:val="Нижний колонтитул Знак"/>
    <w:link w:val="aa"/>
    <w:rsid w:val="00977DAA"/>
    <w:rPr>
      <w:sz w:val="24"/>
      <w:szCs w:val="24"/>
    </w:rPr>
  </w:style>
  <w:style w:type="paragraph" w:customStyle="1" w:styleId="fn2r">
    <w:name w:val="fn2r"/>
    <w:basedOn w:val="a"/>
    <w:rsid w:val="00977DAA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977DAA"/>
    <w:rPr>
      <w:sz w:val="24"/>
      <w:szCs w:val="24"/>
    </w:rPr>
  </w:style>
  <w:style w:type="paragraph" w:customStyle="1" w:styleId="formattext">
    <w:name w:val="formattext"/>
    <w:basedOn w:val="a"/>
    <w:rsid w:val="00126B61"/>
    <w:pPr>
      <w:spacing w:line="285" w:lineRule="atLeast"/>
      <w:ind w:firstLine="450"/>
      <w:jc w:val="both"/>
    </w:pPr>
  </w:style>
  <w:style w:type="paragraph" w:styleId="af3">
    <w:name w:val="footnote text"/>
    <w:basedOn w:val="a"/>
    <w:link w:val="af4"/>
    <w:rsid w:val="001B543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B543E"/>
  </w:style>
  <w:style w:type="character" w:customStyle="1" w:styleId="ConsPlusNormal0">
    <w:name w:val="ConsPlusNormal Знак"/>
    <w:link w:val="ConsPlusNormal"/>
    <w:locked/>
    <w:rsid w:val="00302C65"/>
    <w:rPr>
      <w:rFonts w:ascii="Arial" w:hAnsi="Arial" w:cs="Arial"/>
      <w:lang w:val="ru-RU" w:eastAsia="ru-RU" w:bidi="ar-SA"/>
    </w:rPr>
  </w:style>
  <w:style w:type="character" w:styleId="af5">
    <w:name w:val="footnote reference"/>
    <w:rsid w:val="00C535E5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6D1872"/>
    <w:rPr>
      <w:sz w:val="24"/>
      <w:szCs w:val="24"/>
    </w:rPr>
  </w:style>
  <w:style w:type="paragraph" w:customStyle="1" w:styleId="11">
    <w:name w:val="Абзац списка1"/>
    <w:basedOn w:val="a"/>
    <w:rsid w:val="005D1347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rsid w:val="00C47954"/>
    <w:rPr>
      <w:sz w:val="16"/>
      <w:szCs w:val="16"/>
    </w:rPr>
  </w:style>
  <w:style w:type="paragraph" w:styleId="af7">
    <w:name w:val="annotation text"/>
    <w:basedOn w:val="a"/>
    <w:link w:val="af8"/>
    <w:rsid w:val="00C4795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47954"/>
  </w:style>
  <w:style w:type="paragraph" w:styleId="af9">
    <w:name w:val="annotation subject"/>
    <w:basedOn w:val="af7"/>
    <w:next w:val="af7"/>
    <w:link w:val="afa"/>
    <w:rsid w:val="00C47954"/>
    <w:rPr>
      <w:b/>
      <w:bCs/>
    </w:rPr>
  </w:style>
  <w:style w:type="character" w:customStyle="1" w:styleId="afa">
    <w:name w:val="Тема примечания Знак"/>
    <w:link w:val="af9"/>
    <w:rsid w:val="00C47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9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5082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6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248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3079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3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0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049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2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0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7580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86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6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946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5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8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152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3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76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918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2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2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6911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4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69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6783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4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0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8455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kis@gov.spb.ru;%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10.1.0.4:8000/law?d&amp;nd=9015517&amp;prevDoc=921041671&amp;mark=29HQ7GN1C9HU7D2GCFDLP2A0FVDK000000D2EBS19G00002O6000002E" TargetMode="External"/><Relationship Id="rId17" Type="http://schemas.openxmlformats.org/officeDocument/2006/relationships/hyperlink" Target="mailto:ukog@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7B6A3F-A7F5-48B7-AF2E-0386E12D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10257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>В.О.ОСЗН</Company>
  <LinksUpToDate>false</LinksUpToDate>
  <CharactersWithSpaces>68585</CharactersWithSpaces>
  <SharedDoc>false</SharedDoc>
  <HLinks>
    <vt:vector size="78" baseType="variant">
      <vt:variant>
        <vt:i4>720915</vt:i4>
      </vt:variant>
      <vt:variant>
        <vt:i4>36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33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30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18</vt:i4>
      </vt:variant>
      <vt:variant>
        <vt:i4>0</vt:i4>
      </vt:variant>
      <vt:variant>
        <vt:i4>5</vt:i4>
      </vt:variant>
      <vt:variant>
        <vt:lpwstr>http://www.gu.spb.ru</vt:lpwstr>
      </vt:variant>
      <vt:variant>
        <vt:lpwstr/>
      </vt:variant>
      <vt:variant>
        <vt:i4>1704062</vt:i4>
      </vt:variant>
      <vt:variant>
        <vt:i4>15</vt:i4>
      </vt:variant>
      <vt:variant>
        <vt:i4>0</vt:i4>
      </vt:variant>
      <vt:variant>
        <vt:i4>5</vt:i4>
      </vt:variant>
      <vt:variant>
        <vt:lpwstr>http://10.1.0.4:8000/law?d&amp;nd=9015517&amp;prevDoc=921041671&amp;mark=29HQ7GN1C9HU7D2GCFDLP2A0FVDK000000D2EBS19G00002O6000002E</vt:lpwstr>
      </vt:variant>
      <vt:variant>
        <vt:lpwstr/>
      </vt:variant>
      <vt:variant>
        <vt:i4>589877</vt:i4>
      </vt:variant>
      <vt:variant>
        <vt:i4>12</vt:i4>
      </vt:variant>
      <vt:variant>
        <vt:i4>0</vt:i4>
      </vt:variant>
      <vt:variant>
        <vt:i4>5</vt:i4>
      </vt:variant>
      <vt:variant>
        <vt:lpwstr>http://10.1.0.4:8000/law?d&amp;nd=9004937&amp;prevDoc=921041671&amp;mark=1RT8IB32KV45UP1ROCVMK000000D2EBS19G00002O60000NM003OHFNP</vt:lpwstr>
      </vt:variant>
      <vt:variant>
        <vt:lpwstr/>
      </vt:variant>
      <vt:variant>
        <vt:i4>458792</vt:i4>
      </vt:variant>
      <vt:variant>
        <vt:i4>9</vt:i4>
      </vt:variant>
      <vt:variant>
        <vt:i4>0</vt:i4>
      </vt:variant>
      <vt:variant>
        <vt:i4>5</vt:i4>
      </vt:variant>
      <vt:variant>
        <vt:lpwstr>http://%D1%82%D0%B0%D0%BA%D0%B6%D0%B5</vt:lpwstr>
      </vt:variant>
      <vt:variant>
        <vt:lpwstr/>
      </vt:variant>
      <vt:variant>
        <vt:i4>5832762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MSMO2</cp:lastModifiedBy>
  <cp:revision>2</cp:revision>
  <cp:lastPrinted>2012-09-24T14:30:00Z</cp:lastPrinted>
  <dcterms:created xsi:type="dcterms:W3CDTF">2017-01-09T15:14:00Z</dcterms:created>
  <dcterms:modified xsi:type="dcterms:W3CDTF">2017-01-09T15:14:00Z</dcterms:modified>
</cp:coreProperties>
</file>